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96A" w:rsidRDefault="00EF4DBE" w:rsidP="0051796A">
      <w:pPr>
        <w:spacing w:after="0" w:line="240" w:lineRule="auto"/>
        <w:jc w:val="center"/>
        <w:rPr>
          <w:rFonts w:cstheme="majorBidi"/>
          <w:b/>
          <w:bCs/>
          <w:sz w:val="28"/>
          <w:szCs w:val="28"/>
          <w:u w:val="single"/>
        </w:rPr>
      </w:pPr>
      <w:r w:rsidRPr="00EF4DBE">
        <w:rPr>
          <w:rFonts w:cstheme="majorBidi"/>
          <w:b/>
          <w:bCs/>
          <w:noProof/>
          <w:sz w:val="28"/>
          <w:szCs w:val="28"/>
        </w:rPr>
        <w:drawing>
          <wp:inline distT="0" distB="0" distL="0" distR="0" wp14:anchorId="382C61F7" wp14:editId="19B719BF">
            <wp:extent cx="1752600" cy="965415"/>
            <wp:effectExtent l="0" t="0" r="0" b="6350"/>
            <wp:docPr id="1" name="Picture 1" descr="P:\Front Desk\Sheraton New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Front Desk\Sheraton New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389" cy="966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10E4" w:rsidRPr="00703376" w:rsidRDefault="002810E4" w:rsidP="00771A6D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703376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Preferred All Inclusive Concept </w:t>
      </w:r>
    </w:p>
    <w:p w:rsidR="00C230C0" w:rsidRPr="00EB180F" w:rsidRDefault="00C230C0" w:rsidP="00C230C0">
      <w:pPr>
        <w:ind w:left="2880" w:firstLine="720"/>
        <w:rPr>
          <w:rFonts w:asciiTheme="majorBidi" w:hAnsiTheme="majorBidi" w:cstheme="majorBidi"/>
          <w:color w:val="000000"/>
          <w:u w:val="single"/>
        </w:rPr>
      </w:pPr>
      <w:r w:rsidRPr="00EB180F">
        <w:rPr>
          <w:rFonts w:asciiTheme="majorBidi" w:hAnsiTheme="majorBidi" w:cstheme="majorBidi"/>
          <w:color w:val="000000"/>
          <w:u w:val="single"/>
          <w:lang w:val="ru-RU"/>
        </w:rPr>
        <w:t>Питание и Напитки</w:t>
      </w:r>
    </w:p>
    <w:tbl>
      <w:tblPr>
        <w:tblStyle w:val="TableGrid"/>
        <w:tblW w:w="11031" w:type="dxa"/>
        <w:tblLook w:val="04A0" w:firstRow="1" w:lastRow="0" w:firstColumn="1" w:lastColumn="0" w:noHBand="0" w:noVBand="1"/>
      </w:tblPr>
      <w:tblGrid>
        <w:gridCol w:w="3677"/>
        <w:gridCol w:w="3677"/>
        <w:gridCol w:w="3677"/>
      </w:tblGrid>
      <w:tr w:rsidR="002810E4" w:rsidRPr="00703376" w:rsidTr="00091171">
        <w:trPr>
          <w:trHeight w:val="249"/>
        </w:trPr>
        <w:tc>
          <w:tcPr>
            <w:tcW w:w="3677" w:type="dxa"/>
            <w:shd w:val="clear" w:color="auto" w:fill="000000" w:themeFill="text1"/>
          </w:tcPr>
          <w:p w:rsidR="00697D17" w:rsidRPr="00C230C0" w:rsidRDefault="00C230C0" w:rsidP="00160B57">
            <w:pPr>
              <w:jc w:val="center"/>
              <w:rPr>
                <w:rFonts w:asciiTheme="majorBidi" w:hAnsiTheme="majorBidi" w:cstheme="majorBidi"/>
                <w:b/>
                <w:bCs/>
                <w:color w:val="FFFFFF" w:themeColor="background1"/>
              </w:rPr>
            </w:pPr>
            <w:r w:rsidRPr="00C230C0">
              <w:rPr>
                <w:rFonts w:asciiTheme="majorBidi" w:hAnsiTheme="majorBidi" w:cstheme="majorBidi"/>
                <w:b/>
                <w:bCs/>
                <w:color w:val="FFFFFF" w:themeColor="background1"/>
                <w:lang w:val="ru-RU"/>
              </w:rPr>
              <w:t>Часы работы</w:t>
            </w:r>
          </w:p>
        </w:tc>
        <w:tc>
          <w:tcPr>
            <w:tcW w:w="3677" w:type="dxa"/>
            <w:shd w:val="clear" w:color="auto" w:fill="000000" w:themeFill="text1"/>
          </w:tcPr>
          <w:p w:rsidR="002810E4" w:rsidRPr="00C230C0" w:rsidRDefault="00C230C0" w:rsidP="00C230C0">
            <w:pPr>
              <w:jc w:val="center"/>
              <w:rPr>
                <w:rFonts w:asciiTheme="majorBidi" w:hAnsiTheme="majorBidi" w:cstheme="majorBidi"/>
                <w:b/>
                <w:bCs/>
                <w:color w:val="FFFFFF" w:themeColor="background1"/>
              </w:rPr>
            </w:pPr>
            <w:r w:rsidRPr="00C230C0">
              <w:rPr>
                <w:rFonts w:asciiTheme="majorBidi" w:hAnsiTheme="majorBidi" w:cstheme="majorBidi"/>
                <w:b/>
                <w:bCs/>
                <w:color w:val="FFFFFF" w:themeColor="background1"/>
                <w:lang w:val="ru-RU"/>
              </w:rPr>
              <w:t>Название</w:t>
            </w:r>
            <w:r w:rsidRPr="00C230C0">
              <w:rPr>
                <w:rFonts w:asciiTheme="majorBidi" w:hAnsiTheme="majorBidi" w:cstheme="majorBidi"/>
                <w:b/>
                <w:bCs/>
                <w:color w:val="FFFFFF" w:themeColor="background1"/>
              </w:rPr>
              <w:t xml:space="preserve"> </w:t>
            </w:r>
            <w:r w:rsidRPr="00C230C0">
              <w:rPr>
                <w:rFonts w:asciiTheme="majorBidi" w:hAnsiTheme="majorBidi" w:cstheme="majorBidi"/>
                <w:b/>
                <w:bCs/>
                <w:color w:val="FFFFFF" w:themeColor="background1"/>
                <w:lang w:val="ru-RU"/>
              </w:rPr>
              <w:t>ресторана</w:t>
            </w:r>
          </w:p>
        </w:tc>
        <w:tc>
          <w:tcPr>
            <w:tcW w:w="3677" w:type="dxa"/>
            <w:shd w:val="clear" w:color="auto" w:fill="000000" w:themeFill="text1"/>
          </w:tcPr>
          <w:p w:rsidR="002810E4" w:rsidRPr="00C230C0" w:rsidRDefault="00C230C0" w:rsidP="00C230C0">
            <w:pPr>
              <w:jc w:val="center"/>
              <w:rPr>
                <w:rFonts w:asciiTheme="majorBidi" w:hAnsiTheme="majorBidi" w:cstheme="majorBidi"/>
                <w:b/>
                <w:bCs/>
                <w:color w:val="FFFFFF" w:themeColor="background1"/>
              </w:rPr>
            </w:pPr>
            <w:r w:rsidRPr="00C230C0">
              <w:rPr>
                <w:rFonts w:asciiTheme="majorBidi" w:hAnsiTheme="majorBidi" w:cstheme="majorBidi"/>
                <w:b/>
                <w:bCs/>
                <w:color w:val="FFFFFF" w:themeColor="background1"/>
                <w:u w:val="single"/>
                <w:lang w:val="ru-RU"/>
              </w:rPr>
              <w:t>Питание</w:t>
            </w:r>
            <w:r w:rsidRPr="00C230C0">
              <w:rPr>
                <w:rFonts w:asciiTheme="majorBidi" w:hAnsiTheme="majorBidi" w:cstheme="majorBidi"/>
                <w:b/>
                <w:bCs/>
                <w:color w:val="FFFFFF" w:themeColor="background1"/>
                <w:u w:val="single"/>
              </w:rPr>
              <w:t>:</w:t>
            </w:r>
          </w:p>
        </w:tc>
      </w:tr>
      <w:tr w:rsidR="002810E4" w:rsidRPr="00703376" w:rsidTr="00091171">
        <w:trPr>
          <w:trHeight w:val="234"/>
        </w:trPr>
        <w:tc>
          <w:tcPr>
            <w:tcW w:w="3677" w:type="dxa"/>
          </w:tcPr>
          <w:p w:rsidR="002810E4" w:rsidRPr="00703376" w:rsidRDefault="00253996" w:rsidP="0025399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03376">
              <w:rPr>
                <w:rFonts w:asciiTheme="majorBidi" w:hAnsiTheme="majorBidi" w:cstheme="majorBidi"/>
              </w:rPr>
              <w:t>07</w:t>
            </w:r>
            <w:r w:rsidR="00B827EF" w:rsidRPr="00703376">
              <w:rPr>
                <w:rFonts w:asciiTheme="majorBidi" w:hAnsiTheme="majorBidi" w:cstheme="majorBidi"/>
              </w:rPr>
              <w:t>:</w:t>
            </w:r>
            <w:r w:rsidRPr="00703376">
              <w:rPr>
                <w:rFonts w:asciiTheme="majorBidi" w:hAnsiTheme="majorBidi" w:cstheme="majorBidi"/>
              </w:rPr>
              <w:t>0</w:t>
            </w:r>
            <w:r w:rsidR="00B827EF" w:rsidRPr="00703376">
              <w:rPr>
                <w:rFonts w:asciiTheme="majorBidi" w:hAnsiTheme="majorBidi" w:cstheme="majorBidi"/>
              </w:rPr>
              <w:t>0 – 10:30</w:t>
            </w:r>
          </w:p>
        </w:tc>
        <w:tc>
          <w:tcPr>
            <w:tcW w:w="3677" w:type="dxa"/>
          </w:tcPr>
          <w:p w:rsidR="002810E4" w:rsidRPr="00703376" w:rsidRDefault="00B827EF" w:rsidP="00160B57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03376">
              <w:rPr>
                <w:rFonts w:asciiTheme="majorBidi" w:hAnsiTheme="majorBidi" w:cstheme="majorBidi"/>
                <w:color w:val="000000"/>
              </w:rPr>
              <w:t>White Cruiser</w:t>
            </w:r>
          </w:p>
        </w:tc>
        <w:tc>
          <w:tcPr>
            <w:tcW w:w="3677" w:type="dxa"/>
          </w:tcPr>
          <w:p w:rsidR="002810E4" w:rsidRPr="00703376" w:rsidRDefault="00C230C0" w:rsidP="0037096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B180F">
              <w:rPr>
                <w:rFonts w:asciiTheme="majorBidi" w:hAnsiTheme="majorBidi" w:cstheme="majorBidi"/>
                <w:color w:val="000000"/>
                <w:lang w:val="ru-RU"/>
              </w:rPr>
              <w:t>Завтрак</w:t>
            </w:r>
          </w:p>
        </w:tc>
      </w:tr>
      <w:tr w:rsidR="00485DB8" w:rsidRPr="00703376" w:rsidTr="00091171">
        <w:trPr>
          <w:trHeight w:val="249"/>
        </w:trPr>
        <w:tc>
          <w:tcPr>
            <w:tcW w:w="3677" w:type="dxa"/>
          </w:tcPr>
          <w:p w:rsidR="00485DB8" w:rsidRPr="00703376" w:rsidRDefault="00485DB8" w:rsidP="008853E1">
            <w:pPr>
              <w:jc w:val="center"/>
              <w:rPr>
                <w:rFonts w:asciiTheme="majorBidi" w:hAnsiTheme="majorBidi" w:cstheme="majorBidi"/>
              </w:rPr>
            </w:pPr>
            <w:r w:rsidRPr="00703376">
              <w:rPr>
                <w:rFonts w:asciiTheme="majorBidi" w:hAnsiTheme="majorBidi" w:cstheme="majorBidi"/>
              </w:rPr>
              <w:t>10:</w:t>
            </w:r>
            <w:r w:rsidR="008853E1" w:rsidRPr="00703376">
              <w:rPr>
                <w:rFonts w:asciiTheme="majorBidi" w:hAnsiTheme="majorBidi" w:cstheme="majorBidi"/>
              </w:rPr>
              <w:t>3</w:t>
            </w:r>
            <w:r w:rsidRPr="00703376">
              <w:rPr>
                <w:rFonts w:asciiTheme="majorBidi" w:hAnsiTheme="majorBidi" w:cstheme="majorBidi"/>
              </w:rPr>
              <w:t>0 – 12:30</w:t>
            </w:r>
          </w:p>
        </w:tc>
        <w:tc>
          <w:tcPr>
            <w:tcW w:w="3677" w:type="dxa"/>
          </w:tcPr>
          <w:p w:rsidR="00485DB8" w:rsidRPr="00703376" w:rsidRDefault="00EE582A" w:rsidP="00160B57">
            <w:pPr>
              <w:jc w:val="center"/>
              <w:rPr>
                <w:rFonts w:asciiTheme="majorBidi" w:hAnsiTheme="majorBidi" w:cstheme="majorBidi"/>
              </w:rPr>
            </w:pPr>
            <w:r w:rsidRPr="00703376">
              <w:rPr>
                <w:rFonts w:asciiTheme="majorBidi" w:hAnsiTheme="majorBidi" w:cstheme="majorBidi"/>
              </w:rPr>
              <w:t>Pool Bar</w:t>
            </w:r>
          </w:p>
        </w:tc>
        <w:tc>
          <w:tcPr>
            <w:tcW w:w="3677" w:type="dxa"/>
          </w:tcPr>
          <w:p w:rsidR="00485DB8" w:rsidRPr="00703376" w:rsidRDefault="00C230C0" w:rsidP="00160B57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EB180F">
              <w:rPr>
                <w:rFonts w:asciiTheme="majorBidi" w:hAnsiTheme="majorBidi" w:cstheme="majorBidi"/>
                <w:color w:val="000000"/>
                <w:lang w:val="ru-RU"/>
              </w:rPr>
              <w:t>Лёгкие закуски</w:t>
            </w:r>
          </w:p>
        </w:tc>
      </w:tr>
      <w:tr w:rsidR="00C230C0" w:rsidRPr="00703376" w:rsidTr="00091171">
        <w:trPr>
          <w:trHeight w:val="234"/>
        </w:trPr>
        <w:tc>
          <w:tcPr>
            <w:tcW w:w="3677" w:type="dxa"/>
          </w:tcPr>
          <w:p w:rsidR="00C230C0" w:rsidRPr="00703376" w:rsidRDefault="00C230C0" w:rsidP="00C230C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03376">
              <w:rPr>
                <w:rFonts w:asciiTheme="majorBidi" w:hAnsiTheme="majorBidi" w:cstheme="majorBidi"/>
                <w:lang w:bidi="ar-EG"/>
              </w:rPr>
              <w:t>12:30 – 15:00</w:t>
            </w:r>
          </w:p>
        </w:tc>
        <w:tc>
          <w:tcPr>
            <w:tcW w:w="3677" w:type="dxa"/>
          </w:tcPr>
          <w:p w:rsidR="00C230C0" w:rsidRPr="00703376" w:rsidRDefault="00C230C0" w:rsidP="00C230C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03376">
              <w:rPr>
                <w:rFonts w:asciiTheme="majorBidi" w:hAnsiTheme="majorBidi" w:cstheme="majorBidi"/>
                <w:color w:val="000000"/>
              </w:rPr>
              <w:t>White Cruiser</w:t>
            </w:r>
            <w:r w:rsidRPr="00703376">
              <w:rPr>
                <w:rFonts w:asciiTheme="majorBidi" w:hAnsiTheme="majorBidi" w:cstheme="majorBidi"/>
                <w:b/>
                <w:bCs/>
              </w:rPr>
              <w:t xml:space="preserve"> </w:t>
            </w:r>
          </w:p>
        </w:tc>
        <w:tc>
          <w:tcPr>
            <w:tcW w:w="3677" w:type="dxa"/>
          </w:tcPr>
          <w:p w:rsidR="00C230C0" w:rsidRPr="00EB180F" w:rsidRDefault="00C230C0" w:rsidP="00C230C0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EB180F">
              <w:rPr>
                <w:rFonts w:asciiTheme="majorBidi" w:hAnsiTheme="majorBidi" w:cstheme="majorBidi"/>
                <w:color w:val="000000"/>
                <w:lang w:val="ru-RU"/>
              </w:rPr>
              <w:t>Обед</w:t>
            </w:r>
          </w:p>
        </w:tc>
      </w:tr>
      <w:tr w:rsidR="00C230C0" w:rsidRPr="00703376" w:rsidTr="00091171">
        <w:trPr>
          <w:trHeight w:val="249"/>
        </w:trPr>
        <w:tc>
          <w:tcPr>
            <w:tcW w:w="3677" w:type="dxa"/>
          </w:tcPr>
          <w:p w:rsidR="00C230C0" w:rsidRPr="00703376" w:rsidRDefault="00C230C0" w:rsidP="00C230C0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703376">
              <w:rPr>
                <w:rFonts w:asciiTheme="majorBidi" w:hAnsiTheme="majorBidi" w:cstheme="majorBidi"/>
                <w:color w:val="000000"/>
              </w:rPr>
              <w:t>15:00 – 17:00</w:t>
            </w:r>
          </w:p>
        </w:tc>
        <w:tc>
          <w:tcPr>
            <w:tcW w:w="3677" w:type="dxa"/>
          </w:tcPr>
          <w:p w:rsidR="00C230C0" w:rsidRPr="00703376" w:rsidRDefault="00C230C0" w:rsidP="00C230C0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703376">
              <w:rPr>
                <w:rFonts w:asciiTheme="majorBidi" w:hAnsiTheme="majorBidi" w:cstheme="majorBidi"/>
              </w:rPr>
              <w:t>Pool Bar</w:t>
            </w:r>
          </w:p>
        </w:tc>
        <w:tc>
          <w:tcPr>
            <w:tcW w:w="3677" w:type="dxa"/>
          </w:tcPr>
          <w:p w:rsidR="00C230C0" w:rsidRPr="00703376" w:rsidRDefault="00C230C0" w:rsidP="00C230C0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EB180F">
              <w:rPr>
                <w:rFonts w:asciiTheme="majorBidi" w:hAnsiTheme="majorBidi" w:cstheme="majorBidi"/>
                <w:color w:val="000000"/>
                <w:lang w:val="ru-RU"/>
              </w:rPr>
              <w:t>Лёгкие закуски</w:t>
            </w:r>
          </w:p>
        </w:tc>
      </w:tr>
      <w:tr w:rsidR="00C230C0" w:rsidRPr="00703376" w:rsidTr="00091171">
        <w:trPr>
          <w:trHeight w:val="234"/>
        </w:trPr>
        <w:tc>
          <w:tcPr>
            <w:tcW w:w="3677" w:type="dxa"/>
          </w:tcPr>
          <w:p w:rsidR="00C230C0" w:rsidRPr="00703376" w:rsidRDefault="00C230C0" w:rsidP="00C230C0">
            <w:pPr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703376">
              <w:rPr>
                <w:rFonts w:asciiTheme="majorBidi" w:hAnsiTheme="majorBidi" w:cstheme="majorBidi"/>
                <w:color w:val="000000"/>
              </w:rPr>
              <w:t>19:00 – 22:00</w:t>
            </w:r>
          </w:p>
        </w:tc>
        <w:tc>
          <w:tcPr>
            <w:tcW w:w="3677" w:type="dxa"/>
          </w:tcPr>
          <w:p w:rsidR="00C230C0" w:rsidRPr="00703376" w:rsidRDefault="00C230C0" w:rsidP="00C230C0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703376">
              <w:rPr>
                <w:rFonts w:asciiTheme="majorBidi" w:hAnsiTheme="majorBidi" w:cstheme="majorBidi"/>
                <w:color w:val="000000"/>
              </w:rPr>
              <w:t>White Cruiser</w:t>
            </w:r>
          </w:p>
        </w:tc>
        <w:tc>
          <w:tcPr>
            <w:tcW w:w="3677" w:type="dxa"/>
          </w:tcPr>
          <w:p w:rsidR="00C230C0" w:rsidRPr="00703376" w:rsidRDefault="00C230C0" w:rsidP="00C230C0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EB180F">
              <w:rPr>
                <w:rFonts w:asciiTheme="majorBidi" w:hAnsiTheme="majorBidi" w:cstheme="majorBidi"/>
                <w:color w:val="000000"/>
                <w:lang w:val="ru-RU"/>
              </w:rPr>
              <w:t>Ужин</w:t>
            </w:r>
          </w:p>
        </w:tc>
      </w:tr>
      <w:tr w:rsidR="00091171" w:rsidRPr="00EA669A" w:rsidTr="00091171">
        <w:trPr>
          <w:trHeight w:val="249"/>
        </w:trPr>
        <w:tc>
          <w:tcPr>
            <w:tcW w:w="3677" w:type="dxa"/>
            <w:vMerge w:val="restart"/>
          </w:tcPr>
          <w:p w:rsidR="00091171" w:rsidRPr="00091171" w:rsidRDefault="00091171" w:rsidP="00091171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color w:val="FFFFFF" w:themeColor="background1"/>
              </w:rPr>
            </w:pPr>
            <w:r w:rsidRPr="00091171">
              <w:rPr>
                <w:rFonts w:asciiTheme="majorBidi" w:hAnsiTheme="majorBidi" w:cstheme="majorBidi"/>
                <w:color w:val="FFFFFF" w:themeColor="background1"/>
              </w:rPr>
              <w:t>19:00 – 22:00</w:t>
            </w:r>
          </w:p>
          <w:p w:rsidR="00091171" w:rsidRPr="00091171" w:rsidRDefault="00091171" w:rsidP="00091171">
            <w:pPr>
              <w:jc w:val="center"/>
              <w:rPr>
                <w:rFonts w:asciiTheme="majorBidi" w:hAnsiTheme="majorBidi" w:cstheme="majorBidi"/>
              </w:rPr>
            </w:pPr>
            <w:r w:rsidRPr="00703376">
              <w:rPr>
                <w:rFonts w:asciiTheme="majorBidi" w:hAnsiTheme="majorBidi" w:cstheme="majorBidi"/>
                <w:color w:val="000000"/>
              </w:rPr>
              <w:t>19:00 – 22:00</w:t>
            </w:r>
          </w:p>
        </w:tc>
        <w:tc>
          <w:tcPr>
            <w:tcW w:w="3677" w:type="dxa"/>
          </w:tcPr>
          <w:p w:rsidR="00091171" w:rsidRPr="00703376" w:rsidRDefault="00091171" w:rsidP="00C230C0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703376">
              <w:rPr>
                <w:rFonts w:asciiTheme="majorBidi" w:hAnsiTheme="majorBidi" w:cstheme="majorBidi"/>
                <w:color w:val="000000"/>
              </w:rPr>
              <w:t xml:space="preserve">Pool Restaurant </w:t>
            </w:r>
          </w:p>
        </w:tc>
        <w:tc>
          <w:tcPr>
            <w:tcW w:w="3677" w:type="dxa"/>
            <w:vMerge w:val="restart"/>
          </w:tcPr>
          <w:p w:rsidR="00091171" w:rsidRPr="00EA669A" w:rsidRDefault="00091171" w:rsidP="00EA669A">
            <w:pPr>
              <w:rPr>
                <w:rFonts w:asciiTheme="majorBidi" w:hAnsiTheme="majorBidi" w:cstheme="majorBidi"/>
                <w:color w:val="000000"/>
                <w:lang w:val="ru-RU"/>
              </w:rPr>
            </w:pPr>
            <w:r w:rsidRPr="007761D6">
              <w:rPr>
                <w:rFonts w:asciiTheme="majorBidi" w:hAnsiTheme="majorBidi" w:cstheme="majorBidi"/>
                <w:color w:val="000000"/>
                <w:lang w:val="ru-RU"/>
              </w:rPr>
              <w:t>Некоторые блюда включены</w:t>
            </w:r>
            <w:r>
              <w:rPr>
                <w:rFonts w:asciiTheme="majorBidi" w:hAnsiTheme="majorBidi" w:cstheme="majorBidi"/>
                <w:color w:val="000000"/>
              </w:rPr>
              <w:t xml:space="preserve">        </w:t>
            </w:r>
            <w:r w:rsidRPr="00EA669A">
              <w:rPr>
                <w:rFonts w:asciiTheme="majorBidi" w:hAnsiTheme="majorBidi" w:cstheme="majorBidi"/>
                <w:color w:val="000000"/>
                <w:lang w:val="ru-RU"/>
              </w:rPr>
              <w:t xml:space="preserve"> (На ужин) (Бронировать до 12:00)                      </w:t>
            </w:r>
          </w:p>
        </w:tc>
      </w:tr>
      <w:tr w:rsidR="00091171" w:rsidRPr="00703376" w:rsidTr="00091171">
        <w:trPr>
          <w:trHeight w:val="249"/>
        </w:trPr>
        <w:tc>
          <w:tcPr>
            <w:tcW w:w="3677" w:type="dxa"/>
            <w:vMerge/>
          </w:tcPr>
          <w:p w:rsidR="00091171" w:rsidRPr="00EA669A" w:rsidRDefault="00091171" w:rsidP="00C230C0">
            <w:pPr>
              <w:jc w:val="center"/>
              <w:rPr>
                <w:rFonts w:asciiTheme="majorBidi" w:hAnsiTheme="majorBidi" w:cstheme="majorBidi"/>
                <w:color w:val="000000"/>
                <w:lang w:val="ru-RU"/>
              </w:rPr>
            </w:pPr>
          </w:p>
        </w:tc>
        <w:tc>
          <w:tcPr>
            <w:tcW w:w="3677" w:type="dxa"/>
          </w:tcPr>
          <w:p w:rsidR="00091171" w:rsidRPr="00703376" w:rsidRDefault="00091171" w:rsidP="00C230C0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703376">
              <w:rPr>
                <w:rFonts w:asciiTheme="majorBidi" w:hAnsiTheme="majorBidi" w:cstheme="majorBidi"/>
                <w:color w:val="000000"/>
              </w:rPr>
              <w:t xml:space="preserve">Hugo’s Restaurant </w:t>
            </w:r>
          </w:p>
        </w:tc>
        <w:tc>
          <w:tcPr>
            <w:tcW w:w="3677" w:type="dxa"/>
            <w:vMerge/>
          </w:tcPr>
          <w:p w:rsidR="00091171" w:rsidRPr="00703376" w:rsidRDefault="00091171" w:rsidP="00C230C0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091171" w:rsidRPr="000B0EB5" w:rsidTr="00091171">
        <w:trPr>
          <w:trHeight w:val="580"/>
        </w:trPr>
        <w:tc>
          <w:tcPr>
            <w:tcW w:w="3677" w:type="dxa"/>
            <w:vMerge/>
          </w:tcPr>
          <w:p w:rsidR="00091171" w:rsidRPr="00EA669A" w:rsidRDefault="00091171" w:rsidP="00C230C0">
            <w:pPr>
              <w:jc w:val="center"/>
              <w:rPr>
                <w:rFonts w:asciiTheme="majorBidi" w:hAnsiTheme="majorBidi" w:cstheme="majorBidi"/>
                <w:color w:val="000000"/>
                <w:lang w:val="ru-RU"/>
              </w:rPr>
            </w:pPr>
          </w:p>
        </w:tc>
        <w:tc>
          <w:tcPr>
            <w:tcW w:w="3677" w:type="dxa"/>
          </w:tcPr>
          <w:p w:rsidR="00091171" w:rsidRPr="000B0EB5" w:rsidRDefault="00091171" w:rsidP="00C230C0">
            <w:pPr>
              <w:jc w:val="center"/>
              <w:rPr>
                <w:rFonts w:asciiTheme="majorBidi" w:hAnsiTheme="majorBidi" w:cstheme="majorBidi"/>
                <w:lang w:val="ru-RU"/>
              </w:rPr>
            </w:pPr>
            <w:r w:rsidRPr="00091171">
              <w:rPr>
                <w:rFonts w:asciiTheme="majorBidi" w:hAnsiTheme="majorBidi" w:cstheme="majorBidi"/>
              </w:rPr>
              <w:t>Dar</w:t>
            </w:r>
            <w:r w:rsidRPr="000B0EB5">
              <w:rPr>
                <w:rFonts w:asciiTheme="majorBidi" w:hAnsiTheme="majorBidi" w:cstheme="majorBidi"/>
                <w:lang w:val="ru-RU"/>
              </w:rPr>
              <w:t xml:space="preserve"> </w:t>
            </w:r>
            <w:r w:rsidRPr="00091171">
              <w:rPr>
                <w:rFonts w:asciiTheme="majorBidi" w:hAnsiTheme="majorBidi" w:cstheme="majorBidi"/>
              </w:rPr>
              <w:t>El</w:t>
            </w:r>
            <w:r w:rsidRPr="000B0EB5">
              <w:rPr>
                <w:rFonts w:asciiTheme="majorBidi" w:hAnsiTheme="majorBidi" w:cstheme="majorBidi"/>
                <w:lang w:val="ru-RU"/>
              </w:rPr>
              <w:t xml:space="preserve"> </w:t>
            </w:r>
            <w:r w:rsidRPr="00091171">
              <w:rPr>
                <w:rFonts w:asciiTheme="majorBidi" w:hAnsiTheme="majorBidi" w:cstheme="majorBidi"/>
              </w:rPr>
              <w:t>Qamar</w:t>
            </w:r>
            <w:r w:rsidRPr="000B0EB5">
              <w:rPr>
                <w:rFonts w:asciiTheme="majorBidi" w:hAnsiTheme="majorBidi" w:cstheme="majorBidi"/>
                <w:lang w:val="ru-RU"/>
              </w:rPr>
              <w:t xml:space="preserve"> </w:t>
            </w:r>
            <w:r w:rsidRPr="00091171">
              <w:rPr>
                <w:rFonts w:asciiTheme="majorBidi" w:hAnsiTheme="majorBidi" w:cstheme="majorBidi"/>
              </w:rPr>
              <w:t>restaurant</w:t>
            </w:r>
          </w:p>
          <w:p w:rsidR="00091171" w:rsidRPr="000B0EB5" w:rsidRDefault="00091171" w:rsidP="00091171">
            <w:pPr>
              <w:rPr>
                <w:rFonts w:asciiTheme="majorBidi" w:hAnsiTheme="majorBidi" w:cstheme="majorBidi"/>
                <w:sz w:val="20"/>
                <w:szCs w:val="20"/>
                <w:lang w:val="ru-RU"/>
              </w:rPr>
            </w:pPr>
            <w:r w:rsidRPr="000B0EB5">
              <w:rPr>
                <w:rFonts w:asciiTheme="majorBidi" w:hAnsiTheme="majorBidi" w:cstheme="majorBidi"/>
                <w:sz w:val="20"/>
                <w:szCs w:val="20"/>
                <w:lang w:val="ru-RU"/>
              </w:rPr>
              <w:t xml:space="preserve">Средиземноморская &amp; Ливанская кухня </w:t>
            </w:r>
          </w:p>
          <w:p w:rsidR="00091171" w:rsidRPr="000B0EB5" w:rsidRDefault="00091171" w:rsidP="00C230C0">
            <w:pPr>
              <w:jc w:val="center"/>
              <w:rPr>
                <w:rFonts w:asciiTheme="majorBidi" w:hAnsiTheme="majorBidi" w:cstheme="majorBidi"/>
                <w:color w:val="000000"/>
                <w:lang w:val="ru-RU"/>
              </w:rPr>
            </w:pPr>
          </w:p>
        </w:tc>
        <w:tc>
          <w:tcPr>
            <w:tcW w:w="3677" w:type="dxa"/>
            <w:vMerge/>
          </w:tcPr>
          <w:p w:rsidR="00091171" w:rsidRPr="000B0EB5" w:rsidRDefault="00091171" w:rsidP="00C230C0">
            <w:pPr>
              <w:jc w:val="center"/>
              <w:rPr>
                <w:rFonts w:asciiTheme="majorBidi" w:hAnsiTheme="majorBidi" w:cstheme="majorBidi"/>
                <w:color w:val="000000"/>
                <w:lang w:val="ru-RU"/>
              </w:rPr>
            </w:pPr>
          </w:p>
        </w:tc>
      </w:tr>
    </w:tbl>
    <w:p w:rsidR="002810E4" w:rsidRPr="000B0EB5" w:rsidRDefault="002810E4" w:rsidP="00BE05A4">
      <w:pPr>
        <w:spacing w:after="0" w:line="240" w:lineRule="auto"/>
        <w:rPr>
          <w:rFonts w:asciiTheme="majorBidi" w:hAnsiTheme="majorBidi" w:cstheme="majorBidi"/>
          <w:b/>
          <w:bCs/>
          <w:lang w:val="ru-RU"/>
        </w:rPr>
      </w:pPr>
    </w:p>
    <w:tbl>
      <w:tblPr>
        <w:tblStyle w:val="TableGrid"/>
        <w:tblpPr w:leftFromText="180" w:rightFromText="180" w:vertAnchor="text" w:tblpY="1"/>
        <w:tblOverlap w:val="never"/>
        <w:tblW w:w="11120" w:type="dxa"/>
        <w:tblLook w:val="04A0" w:firstRow="1" w:lastRow="0" w:firstColumn="1" w:lastColumn="0" w:noHBand="0" w:noVBand="1"/>
      </w:tblPr>
      <w:tblGrid>
        <w:gridCol w:w="5560"/>
        <w:gridCol w:w="5560"/>
      </w:tblGrid>
      <w:tr w:rsidR="001960A2" w:rsidRPr="00703376" w:rsidTr="00091171">
        <w:trPr>
          <w:trHeight w:val="514"/>
        </w:trPr>
        <w:tc>
          <w:tcPr>
            <w:tcW w:w="5560" w:type="dxa"/>
            <w:shd w:val="clear" w:color="auto" w:fill="000000" w:themeFill="text1"/>
          </w:tcPr>
          <w:p w:rsidR="00ED48BE" w:rsidRPr="00BE05A4" w:rsidRDefault="00ED48BE" w:rsidP="00ED48BE">
            <w:pPr>
              <w:rPr>
                <w:rFonts w:asciiTheme="majorBidi" w:hAnsiTheme="majorBidi" w:cstheme="majorBidi"/>
                <w:b/>
                <w:bCs/>
                <w:color w:val="FFFFFF" w:themeColor="background1"/>
                <w:sz w:val="24"/>
                <w:szCs w:val="24"/>
              </w:rPr>
            </w:pPr>
            <w:r w:rsidRPr="00BE05A4">
              <w:rPr>
                <w:rFonts w:asciiTheme="majorBidi" w:hAnsiTheme="majorBidi" w:cstheme="majorBidi"/>
                <w:b/>
                <w:bCs/>
                <w:color w:val="FFFFFF" w:themeColor="background1"/>
                <w:sz w:val="24"/>
                <w:szCs w:val="24"/>
              </w:rPr>
              <w:t>напиток</w:t>
            </w:r>
          </w:p>
          <w:p w:rsidR="001960A2" w:rsidRPr="00ED48BE" w:rsidRDefault="001960A2" w:rsidP="00ED48BE">
            <w:pPr>
              <w:rPr>
                <w:rFonts w:asciiTheme="majorBidi" w:hAnsiTheme="majorBidi" w:cstheme="majorBidi"/>
                <w:b/>
                <w:bCs/>
                <w:color w:val="FFFFFF" w:themeColor="background1"/>
              </w:rPr>
            </w:pPr>
          </w:p>
        </w:tc>
        <w:tc>
          <w:tcPr>
            <w:tcW w:w="5560" w:type="dxa"/>
            <w:shd w:val="clear" w:color="auto" w:fill="000000" w:themeFill="text1"/>
          </w:tcPr>
          <w:p w:rsidR="001960A2" w:rsidRPr="00BE05A4" w:rsidRDefault="00C230C0" w:rsidP="00703376">
            <w:pPr>
              <w:jc w:val="center"/>
              <w:rPr>
                <w:rFonts w:asciiTheme="majorBidi" w:hAnsiTheme="majorBidi" w:cstheme="majorBidi"/>
                <w:b/>
                <w:bCs/>
                <w:color w:val="FFFFFF" w:themeColor="background1"/>
                <w:sz w:val="24"/>
                <w:szCs w:val="24"/>
                <w:highlight w:val="black"/>
              </w:rPr>
            </w:pPr>
            <w:r w:rsidRPr="00BE05A4">
              <w:rPr>
                <w:rFonts w:asciiTheme="majorBidi" w:hAnsiTheme="majorBidi" w:cstheme="majorBidi"/>
                <w:b/>
                <w:bCs/>
                <w:color w:val="FFFFFF" w:themeColor="background1"/>
                <w:sz w:val="24"/>
                <w:szCs w:val="24"/>
              </w:rPr>
              <w:t>Дополнительные услуги F&amp;B</w:t>
            </w:r>
          </w:p>
        </w:tc>
      </w:tr>
      <w:tr w:rsidR="001960A2" w:rsidRPr="00703376" w:rsidTr="00091171">
        <w:trPr>
          <w:trHeight w:val="235"/>
        </w:trPr>
        <w:tc>
          <w:tcPr>
            <w:tcW w:w="5560" w:type="dxa"/>
          </w:tcPr>
          <w:p w:rsidR="001960A2" w:rsidRPr="00703376" w:rsidRDefault="001960A2" w:rsidP="0092448A">
            <w:pPr>
              <w:rPr>
                <w:rFonts w:asciiTheme="majorBidi" w:hAnsiTheme="majorBidi" w:cstheme="majorBidi"/>
                <w:color w:val="000000"/>
              </w:rPr>
            </w:pPr>
            <w:r w:rsidRPr="00703376">
              <w:rPr>
                <w:rFonts w:asciiTheme="majorBidi" w:hAnsiTheme="majorBidi" w:cstheme="majorBidi"/>
                <w:b/>
                <w:bCs/>
                <w:color w:val="000000"/>
              </w:rPr>
              <w:t xml:space="preserve">Lobby </w:t>
            </w:r>
            <w:r w:rsidR="0092448A">
              <w:rPr>
                <w:rFonts w:asciiTheme="majorBidi" w:hAnsiTheme="majorBidi" w:cstheme="majorBidi"/>
                <w:b/>
                <w:bCs/>
                <w:color w:val="000000"/>
              </w:rPr>
              <w:t>B</w:t>
            </w:r>
            <w:r w:rsidRPr="00703376">
              <w:rPr>
                <w:rFonts w:asciiTheme="majorBidi" w:hAnsiTheme="majorBidi" w:cstheme="majorBidi"/>
                <w:b/>
                <w:bCs/>
                <w:color w:val="000000"/>
              </w:rPr>
              <w:t>ar</w:t>
            </w:r>
            <w:r w:rsidRPr="00703376">
              <w:rPr>
                <w:rFonts w:asciiTheme="majorBidi" w:hAnsiTheme="majorBidi" w:cstheme="majorBidi"/>
                <w:color w:val="000000"/>
              </w:rPr>
              <w:t xml:space="preserve"> </w:t>
            </w:r>
            <w:r w:rsidR="00703376" w:rsidRPr="00703376">
              <w:rPr>
                <w:rFonts w:asciiTheme="majorBidi" w:hAnsiTheme="majorBidi" w:cstheme="majorBidi"/>
                <w:color w:val="000000"/>
              </w:rPr>
              <w:t>:</w:t>
            </w:r>
            <w:r w:rsidR="00370969" w:rsidRPr="00703376">
              <w:rPr>
                <w:rFonts w:asciiTheme="majorBidi" w:hAnsiTheme="majorBidi" w:cstheme="majorBidi"/>
                <w:color w:val="000000"/>
              </w:rPr>
              <w:t xml:space="preserve"> </w:t>
            </w:r>
            <w:r w:rsidR="00253996" w:rsidRPr="00703376">
              <w:rPr>
                <w:rFonts w:asciiTheme="majorBidi" w:hAnsiTheme="majorBidi" w:cstheme="majorBidi"/>
                <w:color w:val="000000"/>
              </w:rPr>
              <w:t>10</w:t>
            </w:r>
            <w:r w:rsidRPr="00703376">
              <w:rPr>
                <w:rFonts w:asciiTheme="majorBidi" w:hAnsiTheme="majorBidi" w:cstheme="majorBidi"/>
                <w:color w:val="000000"/>
              </w:rPr>
              <w:t>:00-</w:t>
            </w:r>
            <w:r w:rsidR="005E1031" w:rsidRPr="00703376">
              <w:rPr>
                <w:rFonts w:asciiTheme="majorBidi" w:hAnsiTheme="majorBidi" w:cstheme="majorBidi"/>
                <w:color w:val="000000"/>
              </w:rPr>
              <w:t xml:space="preserve"> </w:t>
            </w:r>
            <w:r w:rsidRPr="00703376">
              <w:rPr>
                <w:rFonts w:asciiTheme="majorBidi" w:hAnsiTheme="majorBidi" w:cstheme="majorBidi"/>
                <w:color w:val="000000"/>
              </w:rPr>
              <w:t>00:00</w:t>
            </w:r>
          </w:p>
        </w:tc>
        <w:tc>
          <w:tcPr>
            <w:tcW w:w="5560" w:type="dxa"/>
          </w:tcPr>
          <w:p w:rsidR="001960A2" w:rsidRPr="00703376" w:rsidRDefault="000B6AB6" w:rsidP="008F0A8E">
            <w:pPr>
              <w:rPr>
                <w:rFonts w:asciiTheme="majorBidi" w:hAnsiTheme="majorBidi" w:cstheme="majorBidi"/>
                <w:color w:val="000000"/>
              </w:rPr>
            </w:pPr>
            <w:r w:rsidRPr="00703376">
              <w:rPr>
                <w:rFonts w:asciiTheme="majorBidi" w:hAnsiTheme="majorBidi" w:cstheme="majorBidi"/>
                <w:b/>
                <w:bCs/>
                <w:color w:val="000000"/>
              </w:rPr>
              <w:t xml:space="preserve">Room </w:t>
            </w:r>
            <w:r w:rsidR="0092448A">
              <w:rPr>
                <w:rFonts w:asciiTheme="majorBidi" w:hAnsiTheme="majorBidi" w:cstheme="majorBidi"/>
                <w:b/>
                <w:bCs/>
                <w:color w:val="000000"/>
              </w:rPr>
              <w:t>s</w:t>
            </w:r>
            <w:r w:rsidRPr="00703376">
              <w:rPr>
                <w:rFonts w:asciiTheme="majorBidi" w:hAnsiTheme="majorBidi" w:cstheme="majorBidi"/>
                <w:b/>
                <w:bCs/>
                <w:color w:val="000000"/>
              </w:rPr>
              <w:t>ervice</w:t>
            </w:r>
            <w:r w:rsidRPr="00703376">
              <w:rPr>
                <w:rFonts w:asciiTheme="majorBidi" w:hAnsiTheme="majorBidi" w:cstheme="majorBidi"/>
                <w:color w:val="000000"/>
              </w:rPr>
              <w:t xml:space="preserve"> </w:t>
            </w:r>
            <w:r w:rsidR="00C230C0" w:rsidRPr="00C230C0">
              <w:rPr>
                <w:rFonts w:asciiTheme="majorBidi" w:hAnsiTheme="majorBidi" w:cstheme="majorBidi"/>
                <w:color w:val="000000"/>
              </w:rPr>
              <w:t>24 часа</w:t>
            </w:r>
          </w:p>
        </w:tc>
      </w:tr>
      <w:tr w:rsidR="00FF6E56" w:rsidRPr="00703376" w:rsidTr="00091171">
        <w:trPr>
          <w:trHeight w:val="998"/>
        </w:trPr>
        <w:tc>
          <w:tcPr>
            <w:tcW w:w="5560" w:type="dxa"/>
          </w:tcPr>
          <w:p w:rsidR="005E1031" w:rsidRPr="00703376" w:rsidRDefault="00FF6E56" w:rsidP="00703376">
            <w:pPr>
              <w:rPr>
                <w:rFonts w:asciiTheme="majorBidi" w:hAnsiTheme="majorBidi" w:cstheme="majorBidi"/>
                <w:color w:val="000000"/>
              </w:rPr>
            </w:pPr>
            <w:r w:rsidRPr="00703376">
              <w:rPr>
                <w:rFonts w:asciiTheme="majorBidi" w:hAnsiTheme="majorBidi" w:cstheme="majorBidi"/>
                <w:b/>
                <w:bCs/>
                <w:color w:val="000000"/>
              </w:rPr>
              <w:t>Pool Bar</w:t>
            </w:r>
            <w:r w:rsidR="00703376" w:rsidRPr="00703376">
              <w:rPr>
                <w:rFonts w:asciiTheme="majorBidi" w:hAnsiTheme="majorBidi" w:cstheme="majorBidi"/>
                <w:b/>
                <w:bCs/>
                <w:color w:val="000000"/>
              </w:rPr>
              <w:t xml:space="preserve">  </w:t>
            </w:r>
            <w:r w:rsidR="00370969" w:rsidRPr="00703376">
              <w:rPr>
                <w:rFonts w:asciiTheme="majorBidi" w:hAnsiTheme="majorBidi" w:cstheme="majorBidi"/>
                <w:color w:val="000000"/>
              </w:rPr>
              <w:t xml:space="preserve">  </w:t>
            </w:r>
            <w:r w:rsidR="00703376" w:rsidRPr="00703376">
              <w:rPr>
                <w:rFonts w:asciiTheme="majorBidi" w:hAnsiTheme="majorBidi" w:cstheme="majorBidi"/>
                <w:color w:val="000000"/>
              </w:rPr>
              <w:t xml:space="preserve">: </w:t>
            </w:r>
            <w:r w:rsidR="00EE0694" w:rsidRPr="00703376">
              <w:rPr>
                <w:rFonts w:asciiTheme="majorBidi" w:hAnsiTheme="majorBidi" w:cstheme="majorBidi"/>
                <w:color w:val="000000"/>
              </w:rPr>
              <w:t>10:00 – 1</w:t>
            </w:r>
            <w:r w:rsidR="00A32659" w:rsidRPr="00703376">
              <w:rPr>
                <w:rFonts w:asciiTheme="majorBidi" w:hAnsiTheme="majorBidi" w:cstheme="majorBidi"/>
                <w:color w:val="000000"/>
              </w:rPr>
              <w:t>7</w:t>
            </w:r>
            <w:r w:rsidRPr="00703376">
              <w:rPr>
                <w:rFonts w:asciiTheme="majorBidi" w:hAnsiTheme="majorBidi" w:cstheme="majorBidi"/>
                <w:color w:val="000000"/>
              </w:rPr>
              <w:t>:00</w:t>
            </w:r>
          </w:p>
          <w:p w:rsidR="00E57606" w:rsidRPr="00703376" w:rsidRDefault="00C230C0" w:rsidP="00C230C0">
            <w:pPr>
              <w:rPr>
                <w:rFonts w:asciiTheme="majorBidi" w:hAnsiTheme="majorBidi" w:cstheme="majorBidi"/>
                <w:color w:val="000000"/>
              </w:rPr>
            </w:pPr>
            <w:r w:rsidRPr="00EB180F">
              <w:rPr>
                <w:rFonts w:asciiTheme="majorBidi" w:hAnsiTheme="majorBidi" w:cstheme="majorBidi"/>
                <w:color w:val="000000"/>
                <w:lang w:val="ru-RU"/>
              </w:rPr>
              <w:t xml:space="preserve">Бесплатное мороженое </w:t>
            </w:r>
            <w:r w:rsidRPr="00EB180F">
              <w:rPr>
                <w:rFonts w:asciiTheme="majorBidi" w:hAnsiTheme="majorBidi" w:cstheme="majorBidi"/>
                <w:lang w:val="ru-RU" w:bidi="ar-EG"/>
              </w:rPr>
              <w:t xml:space="preserve">для детей до 14 лет </w:t>
            </w:r>
            <w:r w:rsidRPr="00EB180F">
              <w:rPr>
                <w:rFonts w:asciiTheme="majorBidi" w:hAnsiTheme="majorBidi" w:cstheme="majorBidi"/>
                <w:color w:val="000000"/>
                <w:lang w:val="ru-RU"/>
              </w:rPr>
              <w:t xml:space="preserve">в </w:t>
            </w:r>
            <w:r w:rsidRPr="00EB180F">
              <w:rPr>
                <w:rFonts w:asciiTheme="majorBidi" w:hAnsiTheme="majorBidi" w:cstheme="majorBidi"/>
                <w:color w:val="000000"/>
              </w:rPr>
              <w:t>Pool</w:t>
            </w:r>
            <w:r w:rsidRPr="00EB180F">
              <w:rPr>
                <w:rFonts w:asciiTheme="majorBidi" w:hAnsiTheme="majorBidi" w:cstheme="majorBidi"/>
                <w:color w:val="000000"/>
                <w:lang w:val="ru-RU"/>
              </w:rPr>
              <w:t xml:space="preserve"> </w:t>
            </w:r>
            <w:r w:rsidRPr="00EB180F">
              <w:rPr>
                <w:rFonts w:asciiTheme="majorBidi" w:hAnsiTheme="majorBidi" w:cstheme="majorBidi"/>
                <w:color w:val="000000"/>
              </w:rPr>
              <w:t>Bar</w:t>
            </w:r>
            <w:r w:rsidRPr="00EB180F">
              <w:rPr>
                <w:rFonts w:asciiTheme="majorBidi" w:hAnsiTheme="majorBidi" w:cstheme="majorBidi"/>
                <w:color w:val="000000"/>
                <w:lang w:val="ru-RU"/>
              </w:rPr>
              <w:t xml:space="preserve"> с </w:t>
            </w:r>
            <w:r w:rsidR="00166D7C" w:rsidRPr="00703376">
              <w:rPr>
                <w:rFonts w:asciiTheme="majorBidi" w:hAnsiTheme="majorBidi" w:cstheme="majorBidi"/>
              </w:rPr>
              <w:t xml:space="preserve">13:00 </w:t>
            </w:r>
            <w:r>
              <w:rPr>
                <w:rFonts w:asciiTheme="majorBidi" w:hAnsiTheme="majorBidi" w:cstheme="majorBidi"/>
              </w:rPr>
              <w:t>-</w:t>
            </w:r>
            <w:r w:rsidR="00166D7C" w:rsidRPr="00703376">
              <w:rPr>
                <w:rFonts w:asciiTheme="majorBidi" w:hAnsiTheme="majorBidi" w:cstheme="majorBidi"/>
              </w:rPr>
              <w:t xml:space="preserve"> 15:00</w:t>
            </w:r>
          </w:p>
        </w:tc>
        <w:tc>
          <w:tcPr>
            <w:tcW w:w="5560" w:type="dxa"/>
          </w:tcPr>
          <w:p w:rsidR="008F0A8E" w:rsidRDefault="00C461F7" w:rsidP="000B0EB5">
            <w:pPr>
              <w:rPr>
                <w:rFonts w:asciiTheme="majorBidi" w:hAnsiTheme="majorBidi" w:cstheme="majorBidi"/>
              </w:rPr>
            </w:pPr>
            <w:r w:rsidRPr="00703376">
              <w:rPr>
                <w:rFonts w:asciiTheme="majorBidi" w:hAnsiTheme="majorBidi" w:cstheme="majorBidi"/>
                <w:b/>
                <w:bCs/>
                <w:color w:val="000000"/>
              </w:rPr>
              <w:t>Pool restaurant :</w:t>
            </w:r>
            <w:r w:rsidRPr="00703376">
              <w:rPr>
                <w:rFonts w:asciiTheme="majorBidi" w:hAnsiTheme="majorBidi" w:cstheme="majorBidi"/>
                <w:color w:val="000000"/>
              </w:rPr>
              <w:t xml:space="preserve"> A la carte restaurant</w:t>
            </w:r>
            <w:r w:rsidR="00703376" w:rsidRPr="00703376">
              <w:rPr>
                <w:rFonts w:asciiTheme="majorBidi" w:hAnsiTheme="majorBidi" w:cstheme="majorBidi"/>
                <w:color w:val="000000"/>
              </w:rPr>
              <w:t xml:space="preserve"> </w:t>
            </w:r>
            <w:r w:rsidR="00703376" w:rsidRPr="00703376">
              <w:rPr>
                <w:rFonts w:asciiTheme="majorBidi" w:hAnsiTheme="majorBidi" w:cstheme="majorBidi"/>
              </w:rPr>
              <w:t xml:space="preserve"> </w:t>
            </w:r>
          </w:p>
          <w:p w:rsidR="005E1031" w:rsidRPr="00703376" w:rsidRDefault="008F0A8E" w:rsidP="00AF1803">
            <w:pPr>
              <w:rPr>
                <w:rFonts w:asciiTheme="majorBidi" w:hAnsiTheme="majorBidi" w:cstheme="majorBidi"/>
                <w:color w:val="000000"/>
              </w:rPr>
            </w:pPr>
            <w:r w:rsidRPr="00EB180F">
              <w:rPr>
                <w:rFonts w:asciiTheme="majorBidi" w:hAnsiTheme="majorBidi" w:cstheme="majorBidi"/>
                <w:color w:val="000000"/>
                <w:lang w:val="ru-RU"/>
              </w:rPr>
              <w:t>Обед</w:t>
            </w:r>
            <w:r w:rsidRPr="00703376">
              <w:rPr>
                <w:rFonts w:asciiTheme="majorBidi" w:hAnsiTheme="majorBidi" w:cstheme="majorBidi"/>
                <w:color w:val="000000"/>
              </w:rPr>
              <w:t xml:space="preserve"> </w:t>
            </w:r>
            <w:r w:rsidR="00703376" w:rsidRPr="00703376">
              <w:rPr>
                <w:rFonts w:asciiTheme="majorBidi" w:hAnsiTheme="majorBidi" w:cstheme="majorBidi"/>
                <w:color w:val="000000"/>
              </w:rPr>
              <w:t>:</w:t>
            </w:r>
            <w:r w:rsidR="00C461F7" w:rsidRPr="00703376">
              <w:rPr>
                <w:rFonts w:asciiTheme="majorBidi" w:hAnsiTheme="majorBidi" w:cstheme="majorBidi"/>
                <w:color w:val="000000"/>
              </w:rPr>
              <w:t xml:space="preserve"> 12:30 – 15:30</w:t>
            </w:r>
          </w:p>
        </w:tc>
      </w:tr>
      <w:tr w:rsidR="000B6AB6" w:rsidRPr="00703376" w:rsidTr="00091171">
        <w:trPr>
          <w:trHeight w:val="1233"/>
        </w:trPr>
        <w:tc>
          <w:tcPr>
            <w:tcW w:w="5560" w:type="dxa"/>
          </w:tcPr>
          <w:p w:rsidR="00703376" w:rsidRDefault="00703376" w:rsidP="008758CB">
            <w:pPr>
              <w:rPr>
                <w:rFonts w:asciiTheme="majorBidi" w:hAnsiTheme="majorBidi" w:cstheme="majorBidi"/>
                <w:b/>
                <w:bCs/>
              </w:rPr>
            </w:pPr>
          </w:p>
          <w:p w:rsidR="000B6AB6" w:rsidRPr="00703376" w:rsidRDefault="00C461F7" w:rsidP="008758CB">
            <w:pPr>
              <w:rPr>
                <w:rFonts w:asciiTheme="majorBidi" w:hAnsiTheme="majorBidi" w:cstheme="majorBidi"/>
                <w:color w:val="000000"/>
              </w:rPr>
            </w:pPr>
            <w:r w:rsidRPr="00703376">
              <w:rPr>
                <w:rFonts w:asciiTheme="majorBidi" w:hAnsiTheme="majorBidi" w:cstheme="majorBidi"/>
                <w:b/>
                <w:bCs/>
              </w:rPr>
              <w:t>Hugo’s Bar</w:t>
            </w:r>
            <w:r w:rsidRPr="00703376">
              <w:rPr>
                <w:rFonts w:asciiTheme="majorBidi" w:hAnsiTheme="majorBidi" w:cstheme="majorBidi"/>
              </w:rPr>
              <w:t xml:space="preserve"> </w:t>
            </w:r>
            <w:r w:rsidR="00703376" w:rsidRPr="00703376">
              <w:rPr>
                <w:rFonts w:asciiTheme="majorBidi" w:hAnsiTheme="majorBidi" w:cstheme="majorBidi"/>
              </w:rPr>
              <w:t>:</w:t>
            </w:r>
            <w:r w:rsidRPr="00703376">
              <w:rPr>
                <w:rFonts w:asciiTheme="majorBidi" w:hAnsiTheme="majorBidi" w:cstheme="majorBidi"/>
              </w:rPr>
              <w:t>10:00 – 22:00</w:t>
            </w:r>
          </w:p>
        </w:tc>
        <w:tc>
          <w:tcPr>
            <w:tcW w:w="5560" w:type="dxa"/>
          </w:tcPr>
          <w:p w:rsidR="008F0A8E" w:rsidRDefault="00C461F7" w:rsidP="00855978">
            <w:pPr>
              <w:rPr>
                <w:rFonts w:asciiTheme="majorBidi" w:hAnsiTheme="majorBidi" w:cstheme="majorBidi"/>
              </w:rPr>
            </w:pPr>
            <w:r w:rsidRPr="00703376">
              <w:rPr>
                <w:rFonts w:asciiTheme="majorBidi" w:hAnsiTheme="majorBidi" w:cstheme="majorBidi"/>
                <w:b/>
                <w:bCs/>
              </w:rPr>
              <w:t>Hugo’s restaurant:</w:t>
            </w:r>
            <w:r w:rsidRPr="00703376">
              <w:rPr>
                <w:rFonts w:asciiTheme="majorBidi" w:hAnsiTheme="majorBidi" w:cstheme="majorBidi"/>
              </w:rPr>
              <w:t xml:space="preserve"> </w:t>
            </w:r>
            <w:r w:rsidR="008F0A8E">
              <w:t xml:space="preserve"> </w:t>
            </w:r>
            <w:r w:rsidR="008F0A8E" w:rsidRPr="008F0A8E">
              <w:rPr>
                <w:rFonts w:asciiTheme="majorBidi" w:hAnsiTheme="majorBidi" w:cstheme="majorBidi"/>
              </w:rPr>
              <w:t xml:space="preserve">Fresh catch of the day &amp; BBQ meat </w:t>
            </w:r>
            <w:bookmarkStart w:id="0" w:name="_GoBack"/>
            <w:bookmarkEnd w:id="0"/>
          </w:p>
          <w:p w:rsidR="00C461F7" w:rsidRPr="00703376" w:rsidRDefault="008F0A8E" w:rsidP="00AF1803">
            <w:pPr>
              <w:rPr>
                <w:rFonts w:asciiTheme="majorBidi" w:hAnsiTheme="majorBidi" w:cstheme="majorBidi"/>
              </w:rPr>
            </w:pPr>
            <w:r w:rsidRPr="00EB180F">
              <w:rPr>
                <w:rFonts w:asciiTheme="majorBidi" w:hAnsiTheme="majorBidi" w:cstheme="majorBidi"/>
                <w:color w:val="000000"/>
                <w:lang w:val="ru-RU"/>
              </w:rPr>
              <w:t>Обед</w:t>
            </w:r>
            <w:r w:rsidRPr="00703376">
              <w:rPr>
                <w:rFonts w:asciiTheme="majorBidi" w:hAnsiTheme="majorBidi" w:cstheme="majorBidi"/>
              </w:rPr>
              <w:t xml:space="preserve"> </w:t>
            </w:r>
            <w:r w:rsidR="00C461F7" w:rsidRPr="00703376">
              <w:rPr>
                <w:rFonts w:asciiTheme="majorBidi" w:hAnsiTheme="majorBidi" w:cstheme="majorBidi"/>
              </w:rPr>
              <w:t>: 12:30 – 15:30</w:t>
            </w:r>
          </w:p>
        </w:tc>
      </w:tr>
      <w:tr w:rsidR="005E1031" w:rsidRPr="00703376" w:rsidTr="00091171">
        <w:trPr>
          <w:trHeight w:val="235"/>
        </w:trPr>
        <w:tc>
          <w:tcPr>
            <w:tcW w:w="5560" w:type="dxa"/>
          </w:tcPr>
          <w:p w:rsidR="005E1031" w:rsidRPr="00703376" w:rsidRDefault="005E1031" w:rsidP="008758CB">
            <w:pPr>
              <w:rPr>
                <w:rFonts w:asciiTheme="majorBidi" w:hAnsiTheme="majorBidi" w:cstheme="majorBidi"/>
                <w:color w:val="000000"/>
              </w:rPr>
            </w:pPr>
            <w:r w:rsidRPr="00703376">
              <w:rPr>
                <w:rFonts w:asciiTheme="majorBidi" w:hAnsiTheme="majorBidi" w:cstheme="majorBidi"/>
                <w:b/>
                <w:bCs/>
                <w:color w:val="000000"/>
              </w:rPr>
              <w:t>Rumors Bar</w:t>
            </w:r>
            <w:r w:rsidRPr="00703376">
              <w:rPr>
                <w:rFonts w:asciiTheme="majorBidi" w:hAnsiTheme="majorBidi" w:cstheme="majorBidi"/>
                <w:color w:val="000000"/>
              </w:rPr>
              <w:t xml:space="preserve"> </w:t>
            </w:r>
            <w:r w:rsidR="00703376" w:rsidRPr="00703376">
              <w:rPr>
                <w:rFonts w:asciiTheme="majorBidi" w:hAnsiTheme="majorBidi" w:cstheme="majorBidi"/>
                <w:color w:val="000000"/>
              </w:rPr>
              <w:t>:</w:t>
            </w:r>
            <w:r w:rsidRPr="00703376">
              <w:rPr>
                <w:rFonts w:asciiTheme="majorBidi" w:hAnsiTheme="majorBidi" w:cstheme="majorBidi"/>
                <w:color w:val="000000"/>
              </w:rPr>
              <w:t>21:00 – 23:00</w:t>
            </w:r>
          </w:p>
        </w:tc>
        <w:tc>
          <w:tcPr>
            <w:tcW w:w="5560" w:type="dxa"/>
            <w:vMerge w:val="restart"/>
            <w:shd w:val="clear" w:color="auto" w:fill="000000" w:themeFill="text1"/>
          </w:tcPr>
          <w:p w:rsidR="005E1031" w:rsidRPr="00091171" w:rsidRDefault="005E1031" w:rsidP="00821AB6">
            <w:pPr>
              <w:rPr>
                <w:rFonts w:asciiTheme="majorBidi" w:hAnsiTheme="majorBidi" w:cstheme="majorBidi"/>
              </w:rPr>
            </w:pPr>
          </w:p>
        </w:tc>
      </w:tr>
      <w:tr w:rsidR="005E1031" w:rsidRPr="00703376" w:rsidTr="00091171">
        <w:trPr>
          <w:trHeight w:val="235"/>
        </w:trPr>
        <w:tc>
          <w:tcPr>
            <w:tcW w:w="5560" w:type="dxa"/>
          </w:tcPr>
          <w:p w:rsidR="005E1031" w:rsidRPr="00703376" w:rsidRDefault="005E1031" w:rsidP="005E1031">
            <w:pPr>
              <w:rPr>
                <w:rFonts w:asciiTheme="majorBidi" w:hAnsiTheme="majorBidi" w:cstheme="majorBidi"/>
                <w:color w:val="000000"/>
              </w:rPr>
            </w:pPr>
            <w:r w:rsidRPr="00703376">
              <w:rPr>
                <w:rFonts w:asciiTheme="majorBidi" w:hAnsiTheme="majorBidi" w:cstheme="majorBidi"/>
                <w:b/>
                <w:bCs/>
                <w:color w:val="000000"/>
              </w:rPr>
              <w:t>Cave Bar</w:t>
            </w:r>
            <w:r w:rsidRPr="00703376">
              <w:rPr>
                <w:rFonts w:asciiTheme="majorBidi" w:hAnsiTheme="majorBidi" w:cstheme="majorBidi"/>
                <w:color w:val="000000"/>
              </w:rPr>
              <w:t xml:space="preserve">      </w:t>
            </w:r>
            <w:r w:rsidR="00703376" w:rsidRPr="00703376">
              <w:rPr>
                <w:rFonts w:asciiTheme="majorBidi" w:hAnsiTheme="majorBidi" w:cstheme="majorBidi"/>
                <w:color w:val="000000"/>
              </w:rPr>
              <w:t>:</w:t>
            </w:r>
            <w:r w:rsidRPr="00703376">
              <w:rPr>
                <w:rFonts w:asciiTheme="majorBidi" w:hAnsiTheme="majorBidi" w:cstheme="majorBidi"/>
                <w:color w:val="000000"/>
              </w:rPr>
              <w:t>12:00 – 16:00</w:t>
            </w:r>
          </w:p>
        </w:tc>
        <w:tc>
          <w:tcPr>
            <w:tcW w:w="5560" w:type="dxa"/>
            <w:vMerge/>
            <w:shd w:val="clear" w:color="auto" w:fill="000000" w:themeFill="text1"/>
          </w:tcPr>
          <w:p w:rsidR="005E1031" w:rsidRPr="00703376" w:rsidRDefault="005E1031" w:rsidP="00CC20DA">
            <w:pPr>
              <w:rPr>
                <w:rFonts w:asciiTheme="majorBidi" w:hAnsiTheme="majorBidi" w:cstheme="majorBidi"/>
              </w:rPr>
            </w:pPr>
          </w:p>
        </w:tc>
      </w:tr>
    </w:tbl>
    <w:p w:rsidR="00C230C0" w:rsidRPr="00091171" w:rsidRDefault="00C230C0" w:rsidP="00091171">
      <w:pPr>
        <w:spacing w:after="0" w:line="240" w:lineRule="auto"/>
        <w:ind w:left="-375"/>
        <w:rPr>
          <w:rFonts w:asciiTheme="majorBidi" w:hAnsiTheme="majorBidi" w:cstheme="majorBidi"/>
          <w:b/>
          <w:bCs/>
          <w:color w:val="000000"/>
          <w:lang w:val="ru-RU"/>
        </w:rPr>
      </w:pPr>
      <w:r w:rsidRPr="00091171">
        <w:rPr>
          <w:rFonts w:asciiTheme="majorBidi" w:hAnsiTheme="majorBidi" w:cstheme="majorBidi"/>
          <w:b/>
          <w:bCs/>
          <w:color w:val="000000"/>
          <w:u w:val="single"/>
          <w:lang w:val="ru-RU"/>
        </w:rPr>
        <w:t>Общие правила</w:t>
      </w:r>
      <w:r w:rsidRPr="00091171">
        <w:rPr>
          <w:rFonts w:asciiTheme="majorBidi" w:hAnsiTheme="majorBidi" w:cstheme="majorBidi"/>
          <w:b/>
          <w:bCs/>
          <w:color w:val="000000"/>
          <w:lang w:val="ru-RU"/>
        </w:rPr>
        <w:t xml:space="preserve"> </w:t>
      </w:r>
    </w:p>
    <w:p w:rsidR="00C230C0" w:rsidRPr="00EB180F" w:rsidRDefault="00C230C0" w:rsidP="00C230C0">
      <w:pPr>
        <w:pStyle w:val="ListParagraph"/>
        <w:numPr>
          <w:ilvl w:val="0"/>
          <w:numId w:val="6"/>
        </w:numPr>
        <w:spacing w:after="0" w:line="240" w:lineRule="auto"/>
        <w:rPr>
          <w:rFonts w:asciiTheme="majorBidi" w:hAnsiTheme="majorBidi" w:cstheme="majorBidi"/>
          <w:b/>
          <w:bCs/>
          <w:color w:val="000000"/>
          <w:lang w:val="ru-RU"/>
        </w:rPr>
      </w:pPr>
      <w:r w:rsidRPr="00EB180F">
        <w:rPr>
          <w:rFonts w:asciiTheme="majorBidi" w:hAnsiTheme="majorBidi" w:cstheme="majorBidi"/>
          <w:color w:val="000000"/>
          <w:lang w:val="ru-RU"/>
        </w:rPr>
        <w:t>Следующие напитки будут сервироваться по бокалам:</w:t>
      </w:r>
    </w:p>
    <w:p w:rsidR="00C230C0" w:rsidRPr="00EB180F" w:rsidRDefault="00C230C0" w:rsidP="00C230C0">
      <w:pPr>
        <w:pStyle w:val="ListParagraph"/>
        <w:numPr>
          <w:ilvl w:val="0"/>
          <w:numId w:val="6"/>
        </w:numPr>
        <w:rPr>
          <w:ins w:id="1" w:author="Unknown" w:date="2008-12-16T12:03:00Z"/>
          <w:rFonts w:asciiTheme="majorBidi" w:hAnsiTheme="majorBidi" w:cstheme="majorBidi"/>
          <w:color w:val="000000"/>
          <w:lang w:val="ru-RU"/>
        </w:rPr>
      </w:pPr>
      <w:r w:rsidRPr="00EB180F">
        <w:rPr>
          <w:rFonts w:asciiTheme="majorBidi" w:hAnsiTheme="majorBidi" w:cstheme="majorBidi"/>
          <w:color w:val="000000"/>
          <w:lang w:val="ru-RU"/>
        </w:rPr>
        <w:t>Местные напитки такие как Вино, Джин, Водка, Виски и Пиво,Минеральная вода, Безалкогольные напитки, Чай, Коф</w:t>
      </w:r>
      <w:r w:rsidRPr="00EB180F">
        <w:rPr>
          <w:rFonts w:asciiTheme="majorBidi" w:hAnsiTheme="majorBidi" w:cstheme="majorBidi"/>
          <w:color w:val="000000"/>
        </w:rPr>
        <w:t>e</w:t>
      </w:r>
      <w:r w:rsidRPr="00EB180F">
        <w:rPr>
          <w:rFonts w:asciiTheme="majorBidi" w:hAnsiTheme="majorBidi" w:cstheme="majorBidi"/>
          <w:color w:val="000000"/>
          <w:lang w:val="ru-RU"/>
        </w:rPr>
        <w:t xml:space="preserve"> и Соки</w:t>
      </w:r>
      <w:ins w:id="2" w:author="Unknown" w:date="2008-12-16T12:03:00Z">
        <w:r w:rsidRPr="00EB180F">
          <w:rPr>
            <w:rFonts w:asciiTheme="majorBidi" w:hAnsiTheme="majorBidi" w:cstheme="majorBidi"/>
            <w:color w:val="000000"/>
            <w:lang w:val="ru-RU"/>
          </w:rPr>
          <w:t xml:space="preserve"> </w:t>
        </w:r>
      </w:ins>
    </w:p>
    <w:p w:rsidR="00C230C0" w:rsidRPr="00EB180F" w:rsidRDefault="00C230C0" w:rsidP="00C230C0">
      <w:pPr>
        <w:pStyle w:val="ListParagraph"/>
        <w:numPr>
          <w:ilvl w:val="0"/>
          <w:numId w:val="6"/>
        </w:numPr>
        <w:spacing w:after="0" w:line="240" w:lineRule="auto"/>
        <w:rPr>
          <w:rFonts w:asciiTheme="majorBidi" w:hAnsiTheme="majorBidi" w:cstheme="majorBidi"/>
          <w:b/>
          <w:bCs/>
          <w:color w:val="000000"/>
          <w:lang w:val="ru-RU"/>
        </w:rPr>
      </w:pPr>
      <w:r w:rsidRPr="00EB180F">
        <w:rPr>
          <w:rFonts w:asciiTheme="majorBidi" w:hAnsiTheme="majorBidi" w:cstheme="majorBidi"/>
          <w:color w:val="000000"/>
          <w:lang w:val="ru-RU"/>
        </w:rPr>
        <w:t>Любые другие напитки, а так же напитки в бутылках, оплачиваются дополнительно</w:t>
      </w:r>
    </w:p>
    <w:p w:rsidR="00C230C0" w:rsidRPr="00EB180F" w:rsidRDefault="00C230C0" w:rsidP="00C230C0">
      <w:pPr>
        <w:numPr>
          <w:ilvl w:val="0"/>
          <w:numId w:val="6"/>
        </w:numPr>
        <w:spacing w:after="0" w:line="240" w:lineRule="auto"/>
        <w:rPr>
          <w:rFonts w:asciiTheme="majorBidi" w:hAnsiTheme="majorBidi" w:cstheme="majorBidi"/>
          <w:color w:val="000000"/>
          <w:lang w:val="ru-RU"/>
        </w:rPr>
      </w:pPr>
      <w:r w:rsidRPr="00EB180F">
        <w:rPr>
          <w:rFonts w:asciiTheme="majorBidi" w:hAnsiTheme="majorBidi" w:cstheme="majorBidi"/>
          <w:color w:val="000000"/>
          <w:lang w:val="ru-RU"/>
        </w:rPr>
        <w:t>Приветственное письмо с информацией по всем услугам будет придоставлено гостю  при заезде</w:t>
      </w:r>
    </w:p>
    <w:p w:rsidR="00C230C0" w:rsidRPr="00EB180F" w:rsidRDefault="00C230C0" w:rsidP="00C230C0">
      <w:pPr>
        <w:numPr>
          <w:ilvl w:val="0"/>
          <w:numId w:val="6"/>
        </w:numPr>
        <w:spacing w:after="0" w:line="240" w:lineRule="auto"/>
        <w:rPr>
          <w:rFonts w:asciiTheme="majorBidi" w:hAnsiTheme="majorBidi" w:cstheme="majorBidi"/>
          <w:color w:val="000000"/>
          <w:lang w:val="ru-RU"/>
        </w:rPr>
      </w:pPr>
      <w:r w:rsidRPr="00EB180F">
        <w:rPr>
          <w:rFonts w:asciiTheme="majorBidi" w:hAnsiTheme="majorBidi" w:cstheme="majorBidi"/>
          <w:color w:val="000000"/>
          <w:lang w:val="ru-RU"/>
        </w:rPr>
        <w:t>Вышеупомянутые питание и напитки доступны только для индивидуального резервирования, на групповое резервирование должны быть специальные договора.</w:t>
      </w:r>
    </w:p>
    <w:p w:rsidR="00C230C0" w:rsidRPr="00EB180F" w:rsidRDefault="00C230C0" w:rsidP="00C230C0">
      <w:pPr>
        <w:numPr>
          <w:ilvl w:val="0"/>
          <w:numId w:val="6"/>
        </w:numPr>
        <w:spacing w:after="0" w:line="240" w:lineRule="auto"/>
        <w:rPr>
          <w:rFonts w:asciiTheme="majorBidi" w:hAnsiTheme="majorBidi" w:cstheme="majorBidi"/>
          <w:color w:val="000000"/>
          <w:lang w:val="ru-RU"/>
        </w:rPr>
      </w:pPr>
      <w:r w:rsidRPr="00EB180F">
        <w:rPr>
          <w:rFonts w:asciiTheme="majorBidi" w:hAnsiTheme="majorBidi" w:cstheme="majorBidi"/>
          <w:color w:val="000000"/>
          <w:lang w:val="ru-RU"/>
        </w:rPr>
        <w:t>Мини-бар платный. Цены Вы можете найти в прайс-листе у Вас в номере.</w:t>
      </w:r>
    </w:p>
    <w:p w:rsidR="00C230C0" w:rsidRPr="00EB180F" w:rsidRDefault="00C230C0" w:rsidP="00C230C0">
      <w:pPr>
        <w:pStyle w:val="ListParagraph"/>
        <w:numPr>
          <w:ilvl w:val="0"/>
          <w:numId w:val="7"/>
        </w:numPr>
        <w:rPr>
          <w:rFonts w:asciiTheme="majorBidi" w:hAnsiTheme="majorBidi" w:cstheme="majorBidi"/>
          <w:color w:val="000000"/>
          <w:lang w:val="ru-RU"/>
        </w:rPr>
      </w:pPr>
      <w:r w:rsidRPr="00EB180F">
        <w:rPr>
          <w:rFonts w:asciiTheme="majorBidi" w:hAnsiTheme="majorBidi" w:cstheme="majorBidi"/>
          <w:color w:val="000000"/>
          <w:lang w:val="ru-RU"/>
        </w:rPr>
        <w:t xml:space="preserve">Действие </w:t>
      </w:r>
      <w:r w:rsidRPr="00EB180F">
        <w:rPr>
          <w:rStyle w:val="hps"/>
          <w:rFonts w:asciiTheme="majorBidi" w:hAnsiTheme="majorBidi" w:cstheme="majorBidi"/>
          <w:color w:val="000000"/>
          <w:lang w:val="ru-RU"/>
        </w:rPr>
        <w:t>All Inclusive</w:t>
      </w:r>
      <w:r w:rsidRPr="00EB180F">
        <w:rPr>
          <w:rFonts w:asciiTheme="majorBidi" w:hAnsiTheme="majorBidi" w:cstheme="majorBidi"/>
          <w:color w:val="000000"/>
          <w:lang w:val="ru-RU"/>
        </w:rPr>
        <w:t xml:space="preserve"> </w:t>
      </w:r>
      <w:r w:rsidRPr="00EB180F">
        <w:rPr>
          <w:rStyle w:val="hps"/>
          <w:rFonts w:asciiTheme="majorBidi" w:hAnsiTheme="majorBidi" w:cstheme="majorBidi"/>
          <w:color w:val="000000"/>
          <w:lang w:val="ru-RU"/>
        </w:rPr>
        <w:t>пакета</w:t>
      </w:r>
      <w:r w:rsidRPr="00EB180F">
        <w:rPr>
          <w:rFonts w:asciiTheme="majorBidi" w:hAnsiTheme="majorBidi" w:cstheme="majorBidi"/>
          <w:color w:val="000000"/>
          <w:lang w:val="ru-RU"/>
        </w:rPr>
        <w:t xml:space="preserve"> </w:t>
      </w:r>
      <w:r w:rsidRPr="00EB180F">
        <w:rPr>
          <w:rStyle w:val="hps"/>
          <w:rFonts w:asciiTheme="majorBidi" w:hAnsiTheme="majorBidi" w:cstheme="majorBidi"/>
          <w:color w:val="000000"/>
          <w:lang w:val="ru-RU"/>
        </w:rPr>
        <w:t>начинается с</w:t>
      </w:r>
      <w:r w:rsidRPr="00EB180F">
        <w:rPr>
          <w:rFonts w:asciiTheme="majorBidi" w:hAnsiTheme="majorBidi" w:cstheme="majorBidi"/>
          <w:color w:val="000000"/>
          <w:lang w:val="ru-RU"/>
        </w:rPr>
        <w:t xml:space="preserve"> </w:t>
      </w:r>
      <w:r w:rsidRPr="00EB180F">
        <w:rPr>
          <w:rStyle w:val="hps"/>
          <w:rFonts w:asciiTheme="majorBidi" w:hAnsiTheme="majorBidi" w:cstheme="majorBidi"/>
          <w:color w:val="000000"/>
          <w:lang w:val="ru-RU"/>
        </w:rPr>
        <w:t>обеда</w:t>
      </w:r>
      <w:r w:rsidRPr="00EB180F">
        <w:rPr>
          <w:rFonts w:asciiTheme="majorBidi" w:hAnsiTheme="majorBidi" w:cstheme="majorBidi"/>
          <w:color w:val="000000"/>
          <w:lang w:val="ru-RU"/>
        </w:rPr>
        <w:t xml:space="preserve"> </w:t>
      </w:r>
      <w:r w:rsidRPr="00EB180F">
        <w:rPr>
          <w:rStyle w:val="hps"/>
          <w:rFonts w:asciiTheme="majorBidi" w:hAnsiTheme="majorBidi" w:cstheme="majorBidi"/>
          <w:color w:val="000000"/>
          <w:lang w:val="ru-RU"/>
        </w:rPr>
        <w:t>в день приезда</w:t>
      </w:r>
      <w:r w:rsidRPr="00EB180F">
        <w:rPr>
          <w:rFonts w:asciiTheme="majorBidi" w:hAnsiTheme="majorBidi" w:cstheme="majorBidi"/>
          <w:color w:val="000000"/>
          <w:lang w:val="ru-RU"/>
        </w:rPr>
        <w:t xml:space="preserve"> </w:t>
      </w:r>
      <w:r w:rsidRPr="00EB180F">
        <w:rPr>
          <w:rStyle w:val="hps"/>
          <w:rFonts w:asciiTheme="majorBidi" w:hAnsiTheme="majorBidi" w:cstheme="majorBidi"/>
          <w:color w:val="000000"/>
          <w:lang w:val="ru-RU"/>
        </w:rPr>
        <w:t>и заканчивается</w:t>
      </w:r>
      <w:r w:rsidRPr="00EB180F">
        <w:rPr>
          <w:rFonts w:asciiTheme="majorBidi" w:hAnsiTheme="majorBidi" w:cstheme="majorBidi"/>
          <w:color w:val="000000"/>
          <w:lang w:val="ru-RU"/>
        </w:rPr>
        <w:t xml:space="preserve"> </w:t>
      </w:r>
      <w:r w:rsidRPr="00EB180F">
        <w:rPr>
          <w:rStyle w:val="hps"/>
          <w:rFonts w:asciiTheme="majorBidi" w:hAnsiTheme="majorBidi" w:cstheme="majorBidi"/>
          <w:color w:val="000000"/>
          <w:lang w:val="ru-RU"/>
        </w:rPr>
        <w:t>завтраком</w:t>
      </w:r>
      <w:r w:rsidRPr="00EB180F">
        <w:rPr>
          <w:rFonts w:asciiTheme="majorBidi" w:hAnsiTheme="majorBidi" w:cstheme="majorBidi"/>
          <w:color w:val="000000"/>
          <w:lang w:val="ru-RU"/>
        </w:rPr>
        <w:t xml:space="preserve"> </w:t>
      </w:r>
      <w:r w:rsidRPr="00EB180F">
        <w:rPr>
          <w:rStyle w:val="hps"/>
          <w:rFonts w:asciiTheme="majorBidi" w:hAnsiTheme="majorBidi" w:cstheme="majorBidi"/>
          <w:color w:val="000000"/>
          <w:lang w:val="ru-RU"/>
        </w:rPr>
        <w:t>в день отъезда</w:t>
      </w:r>
      <w:r w:rsidRPr="00EB180F">
        <w:rPr>
          <w:rFonts w:asciiTheme="majorBidi" w:hAnsiTheme="majorBidi" w:cstheme="majorBidi"/>
          <w:color w:val="000000"/>
          <w:lang w:val="ru-RU"/>
        </w:rPr>
        <w:t xml:space="preserve">. </w:t>
      </w:r>
    </w:p>
    <w:p w:rsidR="00C230C0" w:rsidRPr="00EB180F" w:rsidRDefault="00C230C0" w:rsidP="00C230C0">
      <w:pPr>
        <w:pStyle w:val="ListParagraph"/>
        <w:numPr>
          <w:ilvl w:val="0"/>
          <w:numId w:val="7"/>
        </w:numPr>
        <w:rPr>
          <w:rFonts w:asciiTheme="majorBidi" w:hAnsiTheme="majorBidi" w:cstheme="majorBidi"/>
          <w:color w:val="000000"/>
          <w:lang w:val="ru-RU"/>
        </w:rPr>
      </w:pPr>
      <w:r w:rsidRPr="00EB180F">
        <w:rPr>
          <w:rStyle w:val="hps"/>
          <w:rFonts w:asciiTheme="majorBidi" w:hAnsiTheme="majorBidi" w:cstheme="majorBidi"/>
          <w:color w:val="000000"/>
          <w:lang w:val="ru-RU"/>
        </w:rPr>
        <w:t>Время заезда</w:t>
      </w:r>
      <w:r w:rsidRPr="00EB180F">
        <w:rPr>
          <w:rFonts w:asciiTheme="majorBidi" w:hAnsiTheme="majorBidi" w:cstheme="majorBidi"/>
          <w:color w:val="000000"/>
          <w:lang w:val="ru-RU"/>
        </w:rPr>
        <w:t xml:space="preserve"> </w:t>
      </w:r>
      <w:r w:rsidRPr="00EB180F">
        <w:rPr>
          <w:rStyle w:val="hps"/>
          <w:rFonts w:asciiTheme="majorBidi" w:hAnsiTheme="majorBidi" w:cstheme="majorBidi"/>
          <w:color w:val="000000"/>
          <w:lang w:val="ru-RU"/>
        </w:rPr>
        <w:t>15:00</w:t>
      </w:r>
      <w:r w:rsidRPr="00EB180F">
        <w:rPr>
          <w:rFonts w:asciiTheme="majorBidi" w:hAnsiTheme="majorBidi" w:cstheme="majorBidi"/>
          <w:color w:val="000000"/>
          <w:lang w:val="ru-RU"/>
        </w:rPr>
        <w:t xml:space="preserve">, </w:t>
      </w:r>
      <w:r w:rsidRPr="00EB180F">
        <w:rPr>
          <w:rStyle w:val="hps"/>
          <w:rFonts w:asciiTheme="majorBidi" w:hAnsiTheme="majorBidi" w:cstheme="majorBidi"/>
          <w:color w:val="000000"/>
          <w:lang w:val="ru-RU"/>
        </w:rPr>
        <w:t>время выезда</w:t>
      </w:r>
      <w:r w:rsidRPr="00EB180F">
        <w:rPr>
          <w:rFonts w:asciiTheme="majorBidi" w:hAnsiTheme="majorBidi" w:cstheme="majorBidi"/>
          <w:color w:val="000000"/>
          <w:lang w:val="ru-RU"/>
        </w:rPr>
        <w:t xml:space="preserve"> </w:t>
      </w:r>
      <w:r w:rsidRPr="00EB180F">
        <w:rPr>
          <w:rStyle w:val="hps"/>
          <w:rFonts w:asciiTheme="majorBidi" w:hAnsiTheme="majorBidi" w:cstheme="majorBidi"/>
          <w:color w:val="000000"/>
          <w:lang w:val="ru-RU"/>
        </w:rPr>
        <w:t>12:00</w:t>
      </w:r>
      <w:r w:rsidRPr="00EB180F">
        <w:rPr>
          <w:rFonts w:asciiTheme="majorBidi" w:hAnsiTheme="majorBidi" w:cstheme="majorBidi"/>
          <w:color w:val="000000"/>
          <w:lang w:val="ru-RU"/>
        </w:rPr>
        <w:t>.</w:t>
      </w:r>
    </w:p>
    <w:p w:rsidR="00C230C0" w:rsidRPr="00EB180F" w:rsidRDefault="00C230C0" w:rsidP="00C230C0">
      <w:pPr>
        <w:pStyle w:val="ListParagraph"/>
        <w:numPr>
          <w:ilvl w:val="0"/>
          <w:numId w:val="7"/>
        </w:numPr>
        <w:rPr>
          <w:rFonts w:asciiTheme="majorBidi" w:hAnsiTheme="majorBidi" w:cstheme="majorBidi"/>
          <w:color w:val="000000"/>
          <w:lang w:val="ru-RU"/>
        </w:rPr>
      </w:pPr>
      <w:r w:rsidRPr="00EB180F">
        <w:rPr>
          <w:rStyle w:val="hps"/>
          <w:rFonts w:asciiTheme="majorBidi" w:hAnsiTheme="majorBidi" w:cstheme="majorBidi"/>
          <w:color w:val="000000"/>
          <w:lang w:val="ru-RU"/>
        </w:rPr>
        <w:t>В</w:t>
      </w:r>
      <w:r w:rsidRPr="00EB180F">
        <w:rPr>
          <w:rFonts w:asciiTheme="majorBidi" w:hAnsiTheme="majorBidi" w:cstheme="majorBidi"/>
          <w:color w:val="000000"/>
          <w:lang w:val="ru-RU"/>
        </w:rPr>
        <w:t xml:space="preserve"> </w:t>
      </w:r>
      <w:r w:rsidRPr="00EB180F">
        <w:rPr>
          <w:rStyle w:val="hps"/>
          <w:rFonts w:asciiTheme="majorBidi" w:hAnsiTheme="majorBidi" w:cstheme="majorBidi"/>
          <w:color w:val="000000"/>
          <w:lang w:val="ru-RU"/>
        </w:rPr>
        <w:t>случае, если вы</w:t>
      </w:r>
      <w:r w:rsidRPr="00EB180F">
        <w:rPr>
          <w:rFonts w:asciiTheme="majorBidi" w:hAnsiTheme="majorBidi" w:cstheme="majorBidi"/>
          <w:color w:val="000000"/>
          <w:lang w:val="ru-RU"/>
        </w:rPr>
        <w:t xml:space="preserve"> </w:t>
      </w:r>
      <w:r w:rsidRPr="00EB180F">
        <w:rPr>
          <w:rStyle w:val="hps"/>
          <w:rFonts w:asciiTheme="majorBidi" w:hAnsiTheme="majorBidi" w:cstheme="majorBidi"/>
          <w:color w:val="000000"/>
          <w:lang w:val="ru-RU"/>
        </w:rPr>
        <w:t>хотите продлить свой номер</w:t>
      </w:r>
      <w:r w:rsidRPr="00EB180F">
        <w:rPr>
          <w:rFonts w:asciiTheme="majorBidi" w:hAnsiTheme="majorBidi" w:cstheme="majorBidi"/>
          <w:color w:val="000000"/>
          <w:lang w:val="ru-RU"/>
        </w:rPr>
        <w:t xml:space="preserve"> </w:t>
      </w:r>
      <w:r w:rsidRPr="00EB180F">
        <w:rPr>
          <w:rStyle w:val="hps"/>
          <w:rFonts w:asciiTheme="majorBidi" w:hAnsiTheme="majorBidi" w:cstheme="majorBidi"/>
          <w:color w:val="000000"/>
          <w:lang w:val="ru-RU"/>
        </w:rPr>
        <w:t>и</w:t>
      </w:r>
      <w:r w:rsidRPr="00EB180F">
        <w:rPr>
          <w:rFonts w:asciiTheme="majorBidi" w:hAnsiTheme="majorBidi" w:cstheme="majorBidi"/>
          <w:color w:val="000000"/>
          <w:lang w:val="ru-RU"/>
        </w:rPr>
        <w:t xml:space="preserve"> систему </w:t>
      </w:r>
      <w:r w:rsidRPr="00EB180F">
        <w:rPr>
          <w:rStyle w:val="hps"/>
          <w:rFonts w:asciiTheme="majorBidi" w:hAnsiTheme="majorBidi" w:cstheme="majorBidi"/>
          <w:color w:val="000000"/>
          <w:lang w:val="ru-RU"/>
        </w:rPr>
        <w:t>все включено</w:t>
      </w:r>
      <w:r w:rsidRPr="00EB180F">
        <w:rPr>
          <w:rFonts w:asciiTheme="majorBidi" w:hAnsiTheme="majorBidi" w:cstheme="majorBidi"/>
          <w:color w:val="000000"/>
          <w:lang w:val="ru-RU"/>
        </w:rPr>
        <w:t xml:space="preserve"> </w:t>
      </w:r>
      <w:r w:rsidRPr="00EB180F">
        <w:rPr>
          <w:rStyle w:val="hps"/>
          <w:rFonts w:asciiTheme="majorBidi" w:hAnsiTheme="majorBidi" w:cstheme="majorBidi"/>
          <w:color w:val="000000"/>
          <w:lang w:val="ru-RU"/>
        </w:rPr>
        <w:t xml:space="preserve"> после</w:t>
      </w:r>
      <w:r w:rsidRPr="00EB180F">
        <w:rPr>
          <w:rFonts w:asciiTheme="majorBidi" w:hAnsiTheme="majorBidi" w:cstheme="majorBidi"/>
          <w:color w:val="000000"/>
          <w:lang w:val="ru-RU"/>
        </w:rPr>
        <w:t xml:space="preserve"> </w:t>
      </w:r>
      <w:r w:rsidRPr="00EB180F">
        <w:rPr>
          <w:rStyle w:val="hps"/>
          <w:rFonts w:asciiTheme="majorBidi" w:hAnsiTheme="majorBidi" w:cstheme="majorBidi"/>
          <w:color w:val="000000"/>
          <w:lang w:val="ru-RU"/>
        </w:rPr>
        <w:t>12:00</w:t>
      </w:r>
      <w:r w:rsidRPr="00EB180F">
        <w:rPr>
          <w:rFonts w:asciiTheme="majorBidi" w:hAnsiTheme="majorBidi" w:cstheme="majorBidi"/>
          <w:color w:val="000000"/>
          <w:lang w:val="ru-RU"/>
        </w:rPr>
        <w:t xml:space="preserve"> </w:t>
      </w:r>
      <w:r w:rsidRPr="00EB180F">
        <w:rPr>
          <w:rStyle w:val="hps"/>
          <w:rFonts w:asciiTheme="majorBidi" w:hAnsiTheme="majorBidi" w:cstheme="majorBidi"/>
          <w:color w:val="000000"/>
          <w:lang w:val="ru-RU"/>
        </w:rPr>
        <w:t>необходимо связаться с ресепшном</w:t>
      </w:r>
      <w:r w:rsidRPr="00EB180F">
        <w:rPr>
          <w:rFonts w:asciiTheme="majorBidi" w:hAnsiTheme="majorBidi" w:cstheme="majorBidi"/>
          <w:color w:val="000000"/>
          <w:lang w:val="ru-RU"/>
        </w:rPr>
        <w:t xml:space="preserve"> </w:t>
      </w:r>
      <w:r w:rsidRPr="00EB180F">
        <w:rPr>
          <w:rStyle w:val="hps"/>
          <w:rFonts w:asciiTheme="majorBidi" w:hAnsiTheme="majorBidi" w:cstheme="majorBidi"/>
          <w:color w:val="000000"/>
          <w:lang w:val="ru-RU"/>
        </w:rPr>
        <w:t>заранее</w:t>
      </w:r>
      <w:r w:rsidRPr="00EB180F">
        <w:rPr>
          <w:rFonts w:asciiTheme="majorBidi" w:hAnsiTheme="majorBidi" w:cstheme="majorBidi"/>
          <w:color w:val="000000"/>
          <w:lang w:val="ru-RU"/>
        </w:rPr>
        <w:t>.</w:t>
      </w:r>
    </w:p>
    <w:p w:rsidR="00C230C0" w:rsidRPr="00EB180F" w:rsidRDefault="00C230C0" w:rsidP="00C230C0">
      <w:pPr>
        <w:pStyle w:val="ListParagraph"/>
        <w:numPr>
          <w:ilvl w:val="0"/>
          <w:numId w:val="7"/>
        </w:numPr>
        <w:rPr>
          <w:rFonts w:asciiTheme="majorBidi" w:hAnsiTheme="majorBidi" w:cstheme="majorBidi"/>
          <w:color w:val="000000"/>
          <w:lang w:val="ru-RU"/>
        </w:rPr>
      </w:pPr>
      <w:r w:rsidRPr="00EB180F">
        <w:rPr>
          <w:rFonts w:asciiTheme="majorBidi" w:hAnsiTheme="majorBidi" w:cstheme="majorBidi"/>
          <w:color w:val="000000"/>
          <w:lang w:val="ru-RU"/>
        </w:rPr>
        <w:t>За несвоевременную сдачу ключей от номера и браслетов Ол Инклюзив будет взиматься плата</w:t>
      </w:r>
    </w:p>
    <w:p w:rsidR="00C230C0" w:rsidRPr="00EB180F" w:rsidRDefault="00C230C0" w:rsidP="00C230C0">
      <w:pPr>
        <w:pStyle w:val="ListParagraph"/>
        <w:numPr>
          <w:ilvl w:val="0"/>
          <w:numId w:val="7"/>
        </w:numPr>
        <w:rPr>
          <w:rFonts w:asciiTheme="majorBidi" w:hAnsiTheme="majorBidi" w:cstheme="majorBidi"/>
          <w:color w:val="000000"/>
          <w:lang w:val="ru-RU"/>
        </w:rPr>
      </w:pPr>
      <w:r w:rsidRPr="00EB180F">
        <w:rPr>
          <w:rFonts w:asciiTheme="majorBidi" w:hAnsiTheme="majorBidi" w:cstheme="majorBidi"/>
          <w:color w:val="000000"/>
          <w:lang w:val="ru-RU"/>
        </w:rPr>
        <w:t>Н</w:t>
      </w:r>
      <w:r w:rsidRPr="00EB180F">
        <w:rPr>
          <w:rFonts w:asciiTheme="majorBidi" w:hAnsiTheme="majorBidi" w:cstheme="majorBidi"/>
          <w:color w:val="000000"/>
          <w:lang w:val="ru-RU" w:bidi="ar-EG"/>
        </w:rPr>
        <w:t>апитки будут сервироваться в стаканах</w:t>
      </w:r>
      <w:r w:rsidRPr="00EB180F">
        <w:rPr>
          <w:rFonts w:asciiTheme="majorBidi" w:hAnsiTheme="majorBidi" w:cstheme="majorBidi"/>
          <w:color w:val="000000"/>
          <w:lang w:val="ru-RU"/>
        </w:rPr>
        <w:t xml:space="preserve"> в течение определенного графика указанного выше</w:t>
      </w:r>
    </w:p>
    <w:p w:rsidR="00091171" w:rsidRDefault="00C230C0" w:rsidP="00C230C0">
      <w:pPr>
        <w:pStyle w:val="ListParagraph"/>
        <w:numPr>
          <w:ilvl w:val="0"/>
          <w:numId w:val="7"/>
        </w:numPr>
        <w:rPr>
          <w:rFonts w:asciiTheme="majorBidi" w:hAnsiTheme="majorBidi" w:cstheme="majorBidi"/>
          <w:color w:val="000000"/>
          <w:lang w:val="ru-RU"/>
        </w:rPr>
      </w:pPr>
      <w:r w:rsidRPr="00EB180F">
        <w:rPr>
          <w:rStyle w:val="hps"/>
          <w:rFonts w:asciiTheme="majorBidi" w:hAnsiTheme="majorBidi" w:cstheme="majorBidi"/>
          <w:color w:val="000000"/>
          <w:lang w:val="ru-RU"/>
        </w:rPr>
        <w:t>Стаканы,</w:t>
      </w:r>
      <w:r w:rsidRPr="00EB180F">
        <w:rPr>
          <w:rFonts w:asciiTheme="majorBidi" w:hAnsiTheme="majorBidi" w:cstheme="majorBidi"/>
          <w:color w:val="000000"/>
          <w:lang w:val="ru-RU"/>
        </w:rPr>
        <w:t xml:space="preserve"> </w:t>
      </w:r>
      <w:r w:rsidRPr="00EB180F">
        <w:rPr>
          <w:rStyle w:val="hps"/>
          <w:rFonts w:asciiTheme="majorBidi" w:hAnsiTheme="majorBidi" w:cstheme="majorBidi"/>
          <w:color w:val="000000"/>
          <w:lang w:val="ru-RU"/>
        </w:rPr>
        <w:t>бутылки, банки</w:t>
      </w:r>
      <w:r w:rsidRPr="00EB180F">
        <w:rPr>
          <w:rFonts w:asciiTheme="majorBidi" w:hAnsiTheme="majorBidi" w:cstheme="majorBidi"/>
          <w:color w:val="000000"/>
          <w:lang w:val="ru-RU"/>
        </w:rPr>
        <w:t xml:space="preserve">, </w:t>
      </w:r>
      <w:r w:rsidRPr="00EB180F">
        <w:rPr>
          <w:rStyle w:val="hps"/>
          <w:rFonts w:asciiTheme="majorBidi" w:hAnsiTheme="majorBidi" w:cstheme="majorBidi"/>
          <w:color w:val="000000"/>
          <w:lang w:val="ru-RU"/>
        </w:rPr>
        <w:t>любые</w:t>
      </w:r>
      <w:r w:rsidRPr="00EB180F">
        <w:rPr>
          <w:rFonts w:asciiTheme="majorBidi" w:hAnsiTheme="majorBidi" w:cstheme="majorBidi"/>
          <w:color w:val="000000"/>
          <w:lang w:val="ru-RU"/>
        </w:rPr>
        <w:t xml:space="preserve"> </w:t>
      </w:r>
      <w:r w:rsidRPr="00EB180F">
        <w:rPr>
          <w:rStyle w:val="hps"/>
          <w:rFonts w:asciiTheme="majorBidi" w:hAnsiTheme="majorBidi" w:cstheme="majorBidi"/>
          <w:color w:val="000000"/>
          <w:lang w:val="ru-RU"/>
        </w:rPr>
        <w:t xml:space="preserve">продукты питания </w:t>
      </w:r>
      <w:r w:rsidRPr="00EB180F">
        <w:rPr>
          <w:rFonts w:asciiTheme="majorBidi" w:hAnsiTheme="majorBidi" w:cstheme="majorBidi"/>
          <w:color w:val="000000"/>
          <w:lang w:val="ru-RU"/>
        </w:rPr>
        <w:t xml:space="preserve"> </w:t>
      </w:r>
      <w:r w:rsidRPr="00EB180F">
        <w:rPr>
          <w:rStyle w:val="hps"/>
          <w:rFonts w:asciiTheme="majorBidi" w:hAnsiTheme="majorBidi" w:cstheme="majorBidi"/>
          <w:color w:val="000000"/>
          <w:lang w:val="ru-RU"/>
        </w:rPr>
        <w:t>не разрешается</w:t>
      </w:r>
      <w:r w:rsidRPr="00EB180F">
        <w:rPr>
          <w:rFonts w:asciiTheme="majorBidi" w:hAnsiTheme="majorBidi" w:cstheme="majorBidi"/>
          <w:color w:val="000000"/>
          <w:lang w:val="ru-RU"/>
        </w:rPr>
        <w:t xml:space="preserve"> </w:t>
      </w:r>
      <w:r w:rsidRPr="00EB180F">
        <w:rPr>
          <w:rStyle w:val="hps"/>
          <w:rFonts w:asciiTheme="majorBidi" w:hAnsiTheme="majorBidi" w:cstheme="majorBidi"/>
          <w:color w:val="000000"/>
          <w:lang w:val="ru-RU"/>
        </w:rPr>
        <w:t>выносить из ресторанов</w:t>
      </w:r>
      <w:r w:rsidRPr="00EB180F">
        <w:rPr>
          <w:rFonts w:asciiTheme="majorBidi" w:hAnsiTheme="majorBidi" w:cstheme="majorBidi"/>
          <w:color w:val="000000"/>
          <w:lang w:val="ru-RU"/>
        </w:rPr>
        <w:t xml:space="preserve"> </w:t>
      </w:r>
      <w:r w:rsidRPr="00EB180F">
        <w:rPr>
          <w:rStyle w:val="hps"/>
          <w:rFonts w:asciiTheme="majorBidi" w:hAnsiTheme="majorBidi" w:cstheme="majorBidi"/>
          <w:color w:val="000000"/>
          <w:lang w:val="ru-RU"/>
        </w:rPr>
        <w:t>и баров</w:t>
      </w:r>
      <w:r w:rsidRPr="00EB180F">
        <w:rPr>
          <w:rFonts w:asciiTheme="majorBidi" w:hAnsiTheme="majorBidi" w:cstheme="majorBidi"/>
          <w:color w:val="000000"/>
          <w:lang w:val="ru-RU"/>
        </w:rPr>
        <w:t>.</w:t>
      </w:r>
    </w:p>
    <w:p w:rsidR="00C230C0" w:rsidRPr="00EB180F" w:rsidRDefault="00C230C0" w:rsidP="00C230C0">
      <w:pPr>
        <w:pStyle w:val="ListParagraph"/>
        <w:numPr>
          <w:ilvl w:val="0"/>
          <w:numId w:val="7"/>
        </w:numPr>
        <w:rPr>
          <w:rFonts w:asciiTheme="majorBidi" w:hAnsiTheme="majorBidi" w:cstheme="majorBidi"/>
          <w:color w:val="000000"/>
          <w:lang w:val="ru-RU"/>
        </w:rPr>
      </w:pPr>
      <w:r w:rsidRPr="00EB180F">
        <w:rPr>
          <w:rFonts w:asciiTheme="majorBidi" w:hAnsiTheme="majorBidi" w:cstheme="majorBidi"/>
          <w:color w:val="000000"/>
          <w:lang w:val="ru-RU"/>
        </w:rPr>
        <w:t>Браслеты все включено не разрешается передавать другим гостям</w:t>
      </w:r>
      <w:r w:rsidRPr="00EB180F">
        <w:rPr>
          <w:rFonts w:asciiTheme="majorBidi" w:hAnsiTheme="majorBidi" w:cstheme="majorBidi"/>
          <w:color w:val="000000"/>
          <w:lang w:val="ru-RU"/>
        </w:rPr>
        <w:br/>
        <w:t>За дополнительной информацией  обращайтесь к дежурному менеджеру или  к гест рилейшен  по номеру 50.</w:t>
      </w:r>
    </w:p>
    <w:sectPr w:rsidR="00C230C0" w:rsidRPr="00EB180F" w:rsidSect="000B1140">
      <w:footerReference w:type="default" r:id="rId9"/>
      <w:pgSz w:w="12240" w:h="15840"/>
      <w:pgMar w:top="360" w:right="720" w:bottom="720" w:left="720" w:header="720" w:footer="1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6074" w:rsidRDefault="00A96074" w:rsidP="0010541F">
      <w:pPr>
        <w:spacing w:after="0" w:line="240" w:lineRule="auto"/>
      </w:pPr>
      <w:r>
        <w:separator/>
      </w:r>
    </w:p>
  </w:endnote>
  <w:endnote w:type="continuationSeparator" w:id="0">
    <w:p w:rsidR="00A96074" w:rsidRDefault="00A96074" w:rsidP="00105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A8E" w:rsidRPr="00CB2787" w:rsidRDefault="008F0A8E" w:rsidP="008F0A8E">
    <w:pPr>
      <w:jc w:val="center"/>
      <w:rPr>
        <w:color w:val="000000"/>
        <w:lang w:val="ru-RU"/>
      </w:rPr>
    </w:pPr>
    <w:r w:rsidRPr="00CB2787">
      <w:rPr>
        <w:color w:val="000000"/>
        <w:lang w:val="ru-RU"/>
      </w:rPr>
      <w:t xml:space="preserve">Желаем Вам приятного отдыха в </w:t>
    </w:r>
    <w:r w:rsidRPr="00CB2787">
      <w:rPr>
        <w:color w:val="000000"/>
      </w:rPr>
      <w:t>Sheraton</w:t>
    </w:r>
    <w:r w:rsidRPr="00CB2787">
      <w:rPr>
        <w:color w:val="000000"/>
        <w:lang w:val="ru-RU"/>
      </w:rPr>
      <w:t xml:space="preserve"> </w:t>
    </w:r>
    <w:r w:rsidRPr="00CB2787">
      <w:rPr>
        <w:color w:val="000000"/>
      </w:rPr>
      <w:t>Sharm</w:t>
    </w:r>
    <w:r w:rsidRPr="00CB2787">
      <w:rPr>
        <w:color w:val="000000"/>
        <w:lang w:val="ru-RU"/>
      </w:rPr>
      <w:t xml:space="preserve"> </w:t>
    </w:r>
    <w:r w:rsidRPr="00CB2787">
      <w:rPr>
        <w:color w:val="000000"/>
      </w:rPr>
      <w:t>Hotel</w:t>
    </w:r>
    <w:r w:rsidRPr="00CB2787">
      <w:rPr>
        <w:color w:val="000000"/>
        <w:lang w:val="ru-RU"/>
      </w:rPr>
      <w:t xml:space="preserve">, </w:t>
    </w:r>
    <w:r w:rsidRPr="00CB2787">
      <w:rPr>
        <w:color w:val="000000"/>
      </w:rPr>
      <w:t>Resort</w:t>
    </w:r>
    <w:r w:rsidRPr="00CB2787">
      <w:rPr>
        <w:color w:val="000000"/>
        <w:lang w:val="ru-RU"/>
      </w:rPr>
      <w:t xml:space="preserve">, </w:t>
    </w:r>
    <w:r w:rsidRPr="00CB2787">
      <w:rPr>
        <w:color w:val="000000"/>
      </w:rPr>
      <w:t>Villas</w:t>
    </w:r>
    <w:r w:rsidRPr="00CB2787">
      <w:rPr>
        <w:color w:val="000000"/>
        <w:lang w:val="ru-RU"/>
      </w:rPr>
      <w:t xml:space="preserve"> &amp; </w:t>
    </w:r>
    <w:r w:rsidRPr="00CB2787">
      <w:rPr>
        <w:color w:val="000000"/>
      </w:rPr>
      <w:t>Spa</w:t>
    </w:r>
  </w:p>
  <w:p w:rsidR="0054418F" w:rsidRDefault="00855978">
    <w:pPr>
      <w:pStyle w:val="Footer"/>
      <w:jc w:val="center"/>
    </w:pPr>
    <w:sdt>
      <w:sdtPr>
        <w:id w:val="868419896"/>
        <w:docPartObj>
          <w:docPartGallery w:val="Page Numbers (Bottom of Page)"/>
          <w:docPartUnique/>
        </w:docPartObj>
      </w:sdtPr>
      <w:sdtEndPr/>
      <w:sdtContent>
        <w:sdt>
          <w:sdtPr>
            <w:id w:val="49267830"/>
            <w:docPartObj>
              <w:docPartGallery w:val="Page Numbers (Top of Page)"/>
              <w:docPartUnique/>
            </w:docPartObj>
          </w:sdtPr>
          <w:sdtEndPr/>
          <w:sdtContent>
            <w:r w:rsidR="0054418F">
              <w:t xml:space="preserve">Page </w:t>
            </w:r>
            <w:r w:rsidR="0054418F">
              <w:rPr>
                <w:b/>
                <w:bCs/>
                <w:sz w:val="24"/>
                <w:szCs w:val="24"/>
              </w:rPr>
              <w:fldChar w:fldCharType="begin"/>
            </w:r>
            <w:r w:rsidR="0054418F">
              <w:rPr>
                <w:b/>
                <w:bCs/>
              </w:rPr>
              <w:instrText xml:space="preserve"> PAGE </w:instrText>
            </w:r>
            <w:r w:rsidR="0054418F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 w:rsidR="0054418F">
              <w:rPr>
                <w:b/>
                <w:bCs/>
                <w:sz w:val="24"/>
                <w:szCs w:val="24"/>
              </w:rPr>
              <w:fldChar w:fldCharType="end"/>
            </w:r>
            <w:r w:rsidR="0054418F">
              <w:t xml:space="preserve"> of </w:t>
            </w:r>
            <w:r w:rsidR="0054418F">
              <w:rPr>
                <w:b/>
                <w:bCs/>
                <w:sz w:val="24"/>
                <w:szCs w:val="24"/>
              </w:rPr>
              <w:fldChar w:fldCharType="begin"/>
            </w:r>
            <w:r w:rsidR="0054418F">
              <w:rPr>
                <w:b/>
                <w:bCs/>
              </w:rPr>
              <w:instrText xml:space="preserve"> NUMPAGES  </w:instrText>
            </w:r>
            <w:r w:rsidR="0054418F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 w:rsidR="0054418F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:rsidR="0054418F" w:rsidRDefault="005441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6074" w:rsidRDefault="00A96074" w:rsidP="0010541F">
      <w:pPr>
        <w:spacing w:after="0" w:line="240" w:lineRule="auto"/>
      </w:pPr>
      <w:r>
        <w:separator/>
      </w:r>
    </w:p>
  </w:footnote>
  <w:footnote w:type="continuationSeparator" w:id="0">
    <w:p w:rsidR="00A96074" w:rsidRDefault="00A96074" w:rsidP="001054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644DF"/>
    <w:multiLevelType w:val="hybridMultilevel"/>
    <w:tmpl w:val="D1C867D4"/>
    <w:lvl w:ilvl="0" w:tplc="04090001">
      <w:start w:val="1"/>
      <w:numFmt w:val="bullet"/>
      <w:lvlText w:val=""/>
      <w:lvlJc w:val="left"/>
      <w:pPr>
        <w:tabs>
          <w:tab w:val="num" w:pos="-15"/>
        </w:tabs>
        <w:ind w:left="-15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FD41FC"/>
    <w:multiLevelType w:val="hybridMultilevel"/>
    <w:tmpl w:val="22A47354"/>
    <w:lvl w:ilvl="0" w:tplc="04090001">
      <w:start w:val="1"/>
      <w:numFmt w:val="bullet"/>
      <w:lvlText w:val=""/>
      <w:lvlJc w:val="left"/>
      <w:pPr>
        <w:tabs>
          <w:tab w:val="num" w:pos="-15"/>
        </w:tabs>
        <w:ind w:left="-15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0F41A28"/>
    <w:multiLevelType w:val="hybridMultilevel"/>
    <w:tmpl w:val="4DB8F570"/>
    <w:lvl w:ilvl="0" w:tplc="04090001">
      <w:start w:val="1"/>
      <w:numFmt w:val="bullet"/>
      <w:lvlText w:val=""/>
      <w:lvlJc w:val="left"/>
      <w:pPr>
        <w:tabs>
          <w:tab w:val="num" w:pos="-15"/>
        </w:tabs>
        <w:ind w:left="-15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2D91B84"/>
    <w:multiLevelType w:val="hybridMultilevel"/>
    <w:tmpl w:val="B26ED6F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F5D3814"/>
    <w:multiLevelType w:val="hybridMultilevel"/>
    <w:tmpl w:val="742E61F0"/>
    <w:lvl w:ilvl="0" w:tplc="71D455DC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41F"/>
    <w:rsid w:val="00006F65"/>
    <w:rsid w:val="000264A2"/>
    <w:rsid w:val="00026917"/>
    <w:rsid w:val="00071292"/>
    <w:rsid w:val="00085784"/>
    <w:rsid w:val="00091171"/>
    <w:rsid w:val="000B0EB5"/>
    <w:rsid w:val="000B1140"/>
    <w:rsid w:val="000B6AB6"/>
    <w:rsid w:val="000C3750"/>
    <w:rsid w:val="000E6F5C"/>
    <w:rsid w:val="00102BED"/>
    <w:rsid w:val="0010541F"/>
    <w:rsid w:val="0010765B"/>
    <w:rsid w:val="00124793"/>
    <w:rsid w:val="00127A55"/>
    <w:rsid w:val="00160B57"/>
    <w:rsid w:val="00166D7C"/>
    <w:rsid w:val="00175102"/>
    <w:rsid w:val="00177DBB"/>
    <w:rsid w:val="00196082"/>
    <w:rsid w:val="001960A2"/>
    <w:rsid w:val="001B771C"/>
    <w:rsid w:val="002030CB"/>
    <w:rsid w:val="00253996"/>
    <w:rsid w:val="002662B6"/>
    <w:rsid w:val="00280C93"/>
    <w:rsid w:val="002810E4"/>
    <w:rsid w:val="002C5A63"/>
    <w:rsid w:val="002D0D77"/>
    <w:rsid w:val="002D644B"/>
    <w:rsid w:val="002F1EA4"/>
    <w:rsid w:val="0030755C"/>
    <w:rsid w:val="003237EA"/>
    <w:rsid w:val="00345D08"/>
    <w:rsid w:val="003467BB"/>
    <w:rsid w:val="00350CF2"/>
    <w:rsid w:val="00370969"/>
    <w:rsid w:val="00381FC4"/>
    <w:rsid w:val="00394976"/>
    <w:rsid w:val="003C19A9"/>
    <w:rsid w:val="003D7963"/>
    <w:rsid w:val="003F7BE2"/>
    <w:rsid w:val="0042188E"/>
    <w:rsid w:val="004767EF"/>
    <w:rsid w:val="00484D83"/>
    <w:rsid w:val="00485DB8"/>
    <w:rsid w:val="004D62AB"/>
    <w:rsid w:val="004E2AB7"/>
    <w:rsid w:val="00505318"/>
    <w:rsid w:val="00505668"/>
    <w:rsid w:val="0051796A"/>
    <w:rsid w:val="00527617"/>
    <w:rsid w:val="00534E4E"/>
    <w:rsid w:val="005401D2"/>
    <w:rsid w:val="0054418F"/>
    <w:rsid w:val="00584AE7"/>
    <w:rsid w:val="00590936"/>
    <w:rsid w:val="00597044"/>
    <w:rsid w:val="005D2CF0"/>
    <w:rsid w:val="005E1031"/>
    <w:rsid w:val="005E53E3"/>
    <w:rsid w:val="005F4369"/>
    <w:rsid w:val="005F468C"/>
    <w:rsid w:val="00602310"/>
    <w:rsid w:val="0060677A"/>
    <w:rsid w:val="00617718"/>
    <w:rsid w:val="00646611"/>
    <w:rsid w:val="0064666E"/>
    <w:rsid w:val="00697D17"/>
    <w:rsid w:val="00703376"/>
    <w:rsid w:val="00703519"/>
    <w:rsid w:val="00755CB7"/>
    <w:rsid w:val="00771A6D"/>
    <w:rsid w:val="00771E87"/>
    <w:rsid w:val="007761D6"/>
    <w:rsid w:val="00807648"/>
    <w:rsid w:val="00821AB6"/>
    <w:rsid w:val="00836A39"/>
    <w:rsid w:val="00855978"/>
    <w:rsid w:val="008758CB"/>
    <w:rsid w:val="008853E1"/>
    <w:rsid w:val="008910EC"/>
    <w:rsid w:val="008E3F7C"/>
    <w:rsid w:val="008F0A8E"/>
    <w:rsid w:val="00904537"/>
    <w:rsid w:val="009162F1"/>
    <w:rsid w:val="0092448A"/>
    <w:rsid w:val="00976E15"/>
    <w:rsid w:val="00992318"/>
    <w:rsid w:val="00994B23"/>
    <w:rsid w:val="009B0D43"/>
    <w:rsid w:val="009B2238"/>
    <w:rsid w:val="009B4DBE"/>
    <w:rsid w:val="009E4929"/>
    <w:rsid w:val="00A143A9"/>
    <w:rsid w:val="00A32659"/>
    <w:rsid w:val="00A57733"/>
    <w:rsid w:val="00A62D56"/>
    <w:rsid w:val="00A70357"/>
    <w:rsid w:val="00A94CE0"/>
    <w:rsid w:val="00A96074"/>
    <w:rsid w:val="00AB15CA"/>
    <w:rsid w:val="00AC2102"/>
    <w:rsid w:val="00AC78D3"/>
    <w:rsid w:val="00AF05D1"/>
    <w:rsid w:val="00AF1803"/>
    <w:rsid w:val="00AF63DF"/>
    <w:rsid w:val="00B23A8D"/>
    <w:rsid w:val="00B3214F"/>
    <w:rsid w:val="00B41326"/>
    <w:rsid w:val="00B53145"/>
    <w:rsid w:val="00B678FE"/>
    <w:rsid w:val="00B827EF"/>
    <w:rsid w:val="00B870DB"/>
    <w:rsid w:val="00BD4467"/>
    <w:rsid w:val="00BD7B59"/>
    <w:rsid w:val="00BE05A4"/>
    <w:rsid w:val="00BE198F"/>
    <w:rsid w:val="00BF6372"/>
    <w:rsid w:val="00C01C04"/>
    <w:rsid w:val="00C045C0"/>
    <w:rsid w:val="00C1305D"/>
    <w:rsid w:val="00C14C7C"/>
    <w:rsid w:val="00C230C0"/>
    <w:rsid w:val="00C23933"/>
    <w:rsid w:val="00C32359"/>
    <w:rsid w:val="00C43EE0"/>
    <w:rsid w:val="00C461F7"/>
    <w:rsid w:val="00C61ED1"/>
    <w:rsid w:val="00C83C01"/>
    <w:rsid w:val="00CB3DC1"/>
    <w:rsid w:val="00CC20DA"/>
    <w:rsid w:val="00CE2859"/>
    <w:rsid w:val="00CF5F1E"/>
    <w:rsid w:val="00D00116"/>
    <w:rsid w:val="00D32ECF"/>
    <w:rsid w:val="00D45A71"/>
    <w:rsid w:val="00D47775"/>
    <w:rsid w:val="00D604C3"/>
    <w:rsid w:val="00D72839"/>
    <w:rsid w:val="00D74AE5"/>
    <w:rsid w:val="00D87801"/>
    <w:rsid w:val="00D93429"/>
    <w:rsid w:val="00D96995"/>
    <w:rsid w:val="00DB3C5D"/>
    <w:rsid w:val="00DD1FD3"/>
    <w:rsid w:val="00E012E1"/>
    <w:rsid w:val="00E01A12"/>
    <w:rsid w:val="00E1282D"/>
    <w:rsid w:val="00E51B49"/>
    <w:rsid w:val="00E52461"/>
    <w:rsid w:val="00E52F47"/>
    <w:rsid w:val="00E57606"/>
    <w:rsid w:val="00E6315B"/>
    <w:rsid w:val="00E71376"/>
    <w:rsid w:val="00E715F4"/>
    <w:rsid w:val="00E8546B"/>
    <w:rsid w:val="00EA669A"/>
    <w:rsid w:val="00ED48BE"/>
    <w:rsid w:val="00EE0694"/>
    <w:rsid w:val="00EE582A"/>
    <w:rsid w:val="00EF4DBE"/>
    <w:rsid w:val="00F10D0C"/>
    <w:rsid w:val="00F340B1"/>
    <w:rsid w:val="00F71C00"/>
    <w:rsid w:val="00F827A7"/>
    <w:rsid w:val="00F9172B"/>
    <w:rsid w:val="00F94C77"/>
    <w:rsid w:val="00F97316"/>
    <w:rsid w:val="00FF6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A0A02695-BFFA-48A0-A4AA-A01613AA3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2810E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541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41F"/>
  </w:style>
  <w:style w:type="paragraph" w:styleId="Footer">
    <w:name w:val="footer"/>
    <w:basedOn w:val="Normal"/>
    <w:link w:val="FooterChar"/>
    <w:uiPriority w:val="99"/>
    <w:unhideWhenUsed/>
    <w:rsid w:val="0010541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41F"/>
  </w:style>
  <w:style w:type="paragraph" w:styleId="BalloonText">
    <w:name w:val="Balloon Text"/>
    <w:basedOn w:val="Normal"/>
    <w:link w:val="BalloonTextChar"/>
    <w:uiPriority w:val="99"/>
    <w:semiHidden/>
    <w:unhideWhenUsed/>
    <w:rsid w:val="00105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41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2810E4"/>
    <w:rPr>
      <w:rFonts w:ascii="Times New Roman" w:eastAsia="Times New Roman" w:hAnsi="Times New Roman" w:cs="Times New Roman"/>
      <w:b/>
      <w:bCs/>
      <w:kern w:val="36"/>
      <w:sz w:val="44"/>
      <w:szCs w:val="44"/>
    </w:rPr>
  </w:style>
  <w:style w:type="table" w:styleId="TableGrid">
    <w:name w:val="Table Grid"/>
    <w:basedOn w:val="TableNormal"/>
    <w:uiPriority w:val="59"/>
    <w:rsid w:val="00281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2BED"/>
    <w:pPr>
      <w:ind w:left="720"/>
      <w:contextualSpacing/>
    </w:pPr>
  </w:style>
  <w:style w:type="table" w:styleId="LightList-Accent4">
    <w:name w:val="Light List Accent 4"/>
    <w:basedOn w:val="TableNormal"/>
    <w:uiPriority w:val="61"/>
    <w:rsid w:val="00697D17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">
    <w:name w:val="Light List"/>
    <w:basedOn w:val="TableNormal"/>
    <w:uiPriority w:val="61"/>
    <w:rsid w:val="001B771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hps">
    <w:name w:val="hps"/>
    <w:rsid w:val="00C230C0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D48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D48BE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ED48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27476-BFFE-4990-8B50-A09A5D9F5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806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 Luzhanskaia</dc:creator>
  <cp:lastModifiedBy>EISSA ZAKI ALI,MEGAHID</cp:lastModifiedBy>
  <cp:revision>124</cp:revision>
  <cp:lastPrinted>2021-05-30T13:32:00Z</cp:lastPrinted>
  <dcterms:created xsi:type="dcterms:W3CDTF">2015-09-04T14:07:00Z</dcterms:created>
  <dcterms:modified xsi:type="dcterms:W3CDTF">2021-05-30T13:33:00Z</dcterms:modified>
</cp:coreProperties>
</file>